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Фон Шинханбанк" recolor="t" type="frame"/>
    </v:background>
  </w:background>
  <w:body>
    <w:p w:rsidR="00671D2B" w:rsidRDefault="00B376AC" w:rsidP="009B06CD">
      <w:pPr>
        <w:jc w:val="center"/>
        <w:rPr>
          <w:b/>
          <w:sz w:val="22"/>
          <w:szCs w:val="22"/>
        </w:rPr>
      </w:pPr>
      <w:bookmarkStart w:id="0" w:name="_top"/>
      <w:bookmarkEnd w:id="0"/>
      <w:r w:rsidRPr="0098284B">
        <w:rPr>
          <w:b/>
          <w:sz w:val="22"/>
          <w:szCs w:val="22"/>
        </w:rPr>
        <w:t xml:space="preserve">Перечень документов </w:t>
      </w:r>
      <w:r w:rsidR="009B06CD">
        <w:rPr>
          <w:b/>
          <w:sz w:val="22"/>
          <w:szCs w:val="22"/>
        </w:rPr>
        <w:t>по кредитованию</w:t>
      </w:r>
      <w:r w:rsidR="005D4BAB">
        <w:rPr>
          <w:b/>
          <w:sz w:val="22"/>
          <w:szCs w:val="22"/>
        </w:rPr>
        <w:t xml:space="preserve"> </w:t>
      </w:r>
      <w:r w:rsidRPr="0098284B">
        <w:rPr>
          <w:b/>
          <w:sz w:val="22"/>
          <w:szCs w:val="22"/>
        </w:rPr>
        <w:t>для физических лиц</w:t>
      </w:r>
    </w:p>
    <w:p w:rsidR="002B3AEE" w:rsidRDefault="002B3AEE" w:rsidP="009B06CD">
      <w:pPr>
        <w:jc w:val="center"/>
        <w:rPr>
          <w:b/>
          <w:sz w:val="22"/>
          <w:szCs w:val="22"/>
        </w:rPr>
      </w:pPr>
    </w:p>
    <w:tbl>
      <w:tblPr>
        <w:tblW w:w="102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7601"/>
        <w:gridCol w:w="2233"/>
      </w:tblGrid>
      <w:tr w:rsidR="005D1069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B74916" w:rsidRPr="0098284B" w:rsidRDefault="00B74916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84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01" w:type="dxa"/>
            <w:shd w:val="clear" w:color="auto" w:fill="A6A6A6"/>
            <w:vAlign w:val="center"/>
          </w:tcPr>
          <w:p w:rsidR="00B74916" w:rsidRPr="0098284B" w:rsidRDefault="00B74916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84B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B74916" w:rsidRPr="0098284B" w:rsidRDefault="00B74916" w:rsidP="00B749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Форма</w:t>
            </w:r>
          </w:p>
        </w:tc>
      </w:tr>
      <w:tr w:rsidR="005D1069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B74916" w:rsidRPr="0098284B" w:rsidRDefault="00B74916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8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1" w:type="dxa"/>
            <w:shd w:val="clear" w:color="auto" w:fill="A6A6A6"/>
            <w:vAlign w:val="center"/>
          </w:tcPr>
          <w:p w:rsidR="00B74916" w:rsidRPr="0098284B" w:rsidRDefault="00B74916" w:rsidP="009A70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зае</w:t>
            </w:r>
            <w:r w:rsidRPr="0098284B">
              <w:rPr>
                <w:b/>
                <w:bCs/>
                <w:color w:val="000000"/>
                <w:sz w:val="22"/>
                <w:szCs w:val="22"/>
              </w:rPr>
              <w:t>мщику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B74916" w:rsidRPr="0098284B" w:rsidRDefault="00B74916" w:rsidP="00B749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C5560F" w:rsidP="00B376AC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C5560F" w:rsidRPr="0098284B" w:rsidRDefault="00C5560F" w:rsidP="006C3B31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Удостоверение личности/Вид на жительство/Паспорт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5560F" w:rsidRPr="0098284B" w:rsidRDefault="00C5560F" w:rsidP="006C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C5560F" w:rsidRDefault="00C5560F" w:rsidP="006C3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C5560F" w:rsidRPr="0098284B" w:rsidRDefault="00C5560F" w:rsidP="006C3B31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Справка с места работы с указание</w:t>
            </w:r>
            <w:r>
              <w:rPr>
                <w:sz w:val="22"/>
                <w:szCs w:val="22"/>
              </w:rPr>
              <w:t>м</w:t>
            </w:r>
            <w:r w:rsidRPr="0098284B">
              <w:rPr>
                <w:sz w:val="22"/>
                <w:szCs w:val="22"/>
              </w:rPr>
              <w:t xml:space="preserve"> должности и стажа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5560F" w:rsidRDefault="00C5560F" w:rsidP="006C3B31">
            <w:pPr>
              <w:jc w:val="center"/>
            </w:pPr>
            <w:r w:rsidRPr="00110939">
              <w:rPr>
                <w:sz w:val="22"/>
                <w:szCs w:val="22"/>
              </w:rPr>
              <w:t>оригинал</w:t>
            </w: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C5560F" w:rsidP="00B376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C5560F" w:rsidRPr="0098284B" w:rsidRDefault="00C5560F" w:rsidP="007609FC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 xml:space="preserve">Справка о </w:t>
            </w:r>
            <w:r w:rsidRPr="0098284B">
              <w:rPr>
                <w:sz w:val="22"/>
                <w:szCs w:val="22"/>
                <w:lang w:val="kk-KZ"/>
              </w:rPr>
              <w:t>заработной плате</w:t>
            </w:r>
            <w:r w:rsidRPr="0098284B">
              <w:rPr>
                <w:sz w:val="22"/>
                <w:szCs w:val="22"/>
              </w:rPr>
              <w:t xml:space="preserve"> </w:t>
            </w:r>
            <w:r w:rsidRPr="000B5D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за </w:t>
            </w:r>
            <w:r w:rsidRPr="000B5DC8">
              <w:rPr>
                <w:sz w:val="22"/>
                <w:szCs w:val="22"/>
              </w:rPr>
              <w:t>последние 6 мес.)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5560F" w:rsidRDefault="00C5560F" w:rsidP="006C3B31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110939">
              <w:rPr>
                <w:sz w:val="22"/>
                <w:szCs w:val="22"/>
              </w:rPr>
              <w:t>ригинал</w:t>
            </w: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0B5DC8" w:rsidRDefault="00C5560F" w:rsidP="00B376AC">
            <w:pPr>
              <w:jc w:val="center"/>
              <w:rPr>
                <w:sz w:val="22"/>
                <w:szCs w:val="22"/>
                <w:lang w:val="en-US"/>
              </w:rPr>
            </w:pPr>
            <w:r w:rsidRPr="000B5D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60F" w:rsidRPr="000B5DC8" w:rsidRDefault="00A85FF2" w:rsidP="0082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по поступлению и движению денежных средств вкладчика</w:t>
            </w:r>
            <w:r w:rsidR="00C5560F" w:rsidRPr="000B5DC8">
              <w:rPr>
                <w:sz w:val="22"/>
                <w:szCs w:val="22"/>
              </w:rPr>
              <w:t xml:space="preserve"> (</w:t>
            </w:r>
            <w:r w:rsidR="00C5560F">
              <w:rPr>
                <w:sz w:val="22"/>
                <w:szCs w:val="22"/>
              </w:rPr>
              <w:t xml:space="preserve">за </w:t>
            </w:r>
            <w:r w:rsidR="00C5560F" w:rsidRPr="000B5DC8">
              <w:rPr>
                <w:sz w:val="22"/>
                <w:szCs w:val="22"/>
              </w:rPr>
              <w:t>последние 6 мес.</w:t>
            </w:r>
            <w:r w:rsidR="00C5560F">
              <w:rPr>
                <w:sz w:val="22"/>
                <w:szCs w:val="22"/>
              </w:rPr>
              <w:t>, для</w:t>
            </w:r>
            <w:r w:rsidR="00C5560F">
              <w:rPr>
                <w:rFonts w:hint="eastAsia"/>
                <w:sz w:val="22"/>
                <w:szCs w:val="22"/>
              </w:rPr>
              <w:t xml:space="preserve"> </w:t>
            </w:r>
            <w:r w:rsidR="00C5560F">
              <w:rPr>
                <w:sz w:val="22"/>
                <w:szCs w:val="22"/>
              </w:rPr>
              <w:t xml:space="preserve">ИП за последние </w:t>
            </w:r>
            <w:r w:rsidR="00827693">
              <w:rPr>
                <w:sz w:val="22"/>
                <w:szCs w:val="22"/>
              </w:rPr>
              <w:t>6</w:t>
            </w:r>
            <w:r w:rsidR="00C5560F">
              <w:rPr>
                <w:sz w:val="22"/>
                <w:szCs w:val="22"/>
              </w:rPr>
              <w:t xml:space="preserve"> мес.</w:t>
            </w:r>
            <w:r w:rsidR="00C5560F" w:rsidRPr="000B5DC8">
              <w:rPr>
                <w:sz w:val="22"/>
                <w:szCs w:val="22"/>
              </w:rPr>
              <w:t>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0F" w:rsidRPr="00C5560F" w:rsidRDefault="00C5560F" w:rsidP="00A85FF2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эл.вариант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r>
              <w:rPr>
                <w:rFonts w:hint="eastAsia"/>
                <w:sz w:val="22"/>
                <w:szCs w:val="22"/>
                <w:lang w:val="kk-KZ"/>
              </w:rPr>
              <w:t>egov</w:t>
            </w:r>
          </w:p>
        </w:tc>
      </w:tr>
      <w:tr w:rsidR="009A70CA" w:rsidRPr="0098284B" w:rsidTr="00DF4AB4">
        <w:trPr>
          <w:trHeight w:val="60"/>
        </w:trPr>
        <w:tc>
          <w:tcPr>
            <w:tcW w:w="452" w:type="dxa"/>
            <w:shd w:val="clear" w:color="auto" w:fill="D9D9D9" w:themeFill="background1" w:themeFillShade="D9"/>
            <w:noWrap/>
            <w:vAlign w:val="center"/>
          </w:tcPr>
          <w:p w:rsidR="009A70CA" w:rsidRPr="00FC59AE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70CA" w:rsidRPr="0098284B" w:rsidRDefault="009A70CA" w:rsidP="009A70CA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 xml:space="preserve">Согласие субъекта кредитной истории на предоставление информации о нем в </w:t>
            </w:r>
            <w:proofErr w:type="spellStart"/>
            <w:r w:rsidRPr="0098284B">
              <w:rPr>
                <w:sz w:val="22"/>
                <w:szCs w:val="22"/>
              </w:rPr>
              <w:t>кред.бюро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0CA" w:rsidRPr="00A85FF2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Банка</w:t>
            </w:r>
          </w:p>
          <w:p w:rsidR="009A70CA" w:rsidRPr="006C5589" w:rsidRDefault="009A70CA" w:rsidP="009A70CA">
            <w:pPr>
              <w:jc w:val="center"/>
              <w:rPr>
                <w:sz w:val="22"/>
                <w:szCs w:val="22"/>
              </w:rPr>
            </w:pPr>
            <w:r w:rsidRPr="00A85FF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стр.2)</w:t>
            </w:r>
          </w:p>
        </w:tc>
      </w:tr>
      <w:tr w:rsidR="009A70CA" w:rsidRPr="0098284B" w:rsidTr="00DF4AB4">
        <w:trPr>
          <w:trHeight w:val="60"/>
        </w:trPr>
        <w:tc>
          <w:tcPr>
            <w:tcW w:w="452" w:type="dxa"/>
            <w:shd w:val="clear" w:color="auto" w:fill="D9D9D9" w:themeFill="background1" w:themeFillShade="D9"/>
            <w:noWrap/>
            <w:vAlign w:val="center"/>
          </w:tcPr>
          <w:p w:rsidR="009A70CA" w:rsidRPr="002346AB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70CA" w:rsidRPr="0098284B" w:rsidRDefault="009A70CA" w:rsidP="009A70CA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Согласие субъекта кредитной истории на выдачу кредитного отчета получателю отчета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0CA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Банка</w:t>
            </w:r>
          </w:p>
          <w:p w:rsidR="009A70CA" w:rsidRPr="0098284B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стр.3)</w:t>
            </w:r>
          </w:p>
        </w:tc>
      </w:tr>
      <w:tr w:rsidR="009A70CA" w:rsidRPr="0098284B" w:rsidTr="00DF4AB4">
        <w:trPr>
          <w:trHeight w:val="60"/>
        </w:trPr>
        <w:tc>
          <w:tcPr>
            <w:tcW w:w="452" w:type="dxa"/>
            <w:shd w:val="clear" w:color="auto" w:fill="D9D9D9" w:themeFill="background1" w:themeFillShade="D9"/>
            <w:noWrap/>
            <w:vAlign w:val="center"/>
          </w:tcPr>
          <w:p w:rsidR="009A70CA" w:rsidRPr="00C5560F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70CA" w:rsidRPr="0098284B" w:rsidRDefault="009A70CA" w:rsidP="009A70CA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Анкета</w:t>
            </w:r>
            <w:r>
              <w:rPr>
                <w:sz w:val="22"/>
                <w:szCs w:val="22"/>
              </w:rPr>
              <w:t>-заявление (от</w:t>
            </w:r>
            <w:r w:rsidRPr="009828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9828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</w:t>
            </w:r>
            <w:r w:rsidRPr="0098284B">
              <w:rPr>
                <w:sz w:val="22"/>
                <w:szCs w:val="22"/>
              </w:rPr>
              <w:t>мщика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0CA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Банка</w:t>
            </w:r>
          </w:p>
          <w:p w:rsidR="009A70CA" w:rsidRPr="0098284B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стр.4-6)</w:t>
            </w:r>
          </w:p>
        </w:tc>
      </w:tr>
      <w:tr w:rsidR="009A70CA" w:rsidRPr="0098284B" w:rsidTr="00DF4AB4">
        <w:trPr>
          <w:trHeight w:val="60"/>
        </w:trPr>
        <w:tc>
          <w:tcPr>
            <w:tcW w:w="452" w:type="dxa"/>
            <w:shd w:val="clear" w:color="auto" w:fill="D9D9D9" w:themeFill="background1" w:themeFillShade="D9"/>
            <w:noWrap/>
            <w:vAlign w:val="center"/>
          </w:tcPr>
          <w:p w:rsidR="009A70CA" w:rsidRPr="00C5560F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70CA" w:rsidRPr="0098284B" w:rsidRDefault="009A70CA" w:rsidP="009A70CA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Заявка на предоставление кредита</w:t>
            </w:r>
            <w:r>
              <w:rPr>
                <w:sz w:val="22"/>
                <w:szCs w:val="22"/>
              </w:rPr>
              <w:t xml:space="preserve"> (от</w:t>
            </w:r>
            <w:r w:rsidRPr="009828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9828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</w:t>
            </w:r>
            <w:r w:rsidRPr="0098284B">
              <w:rPr>
                <w:sz w:val="22"/>
                <w:szCs w:val="22"/>
              </w:rPr>
              <w:t>мщика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0CA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Банка</w:t>
            </w:r>
          </w:p>
          <w:p w:rsidR="009A70CA" w:rsidRPr="0098284B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стр.7)</w:t>
            </w:r>
          </w:p>
        </w:tc>
      </w:tr>
      <w:tr w:rsidR="00C5560F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C5560F" w:rsidRPr="0098284B" w:rsidRDefault="00C5560F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6A6A6"/>
            <w:vAlign w:val="center"/>
          </w:tcPr>
          <w:p w:rsidR="00C5560F" w:rsidRPr="0098284B" w:rsidRDefault="00C5560F" w:rsidP="007477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84B">
              <w:rPr>
                <w:b/>
                <w:bCs/>
                <w:color w:val="000000"/>
                <w:sz w:val="22"/>
                <w:szCs w:val="22"/>
              </w:rPr>
              <w:t>По залогу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(недвижимости) </w:t>
            </w:r>
            <w:r w:rsidRPr="0098284B">
              <w:rPr>
                <w:b/>
                <w:bCs/>
                <w:color w:val="000000"/>
                <w:sz w:val="22"/>
                <w:szCs w:val="22"/>
              </w:rPr>
              <w:t>и залогодателю/ям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C5560F" w:rsidRPr="0098284B" w:rsidRDefault="00C5560F" w:rsidP="00F6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C5560F" w:rsidP="00B376AC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C5560F" w:rsidRPr="0098284B" w:rsidRDefault="00C5560F" w:rsidP="007477A3">
            <w:pPr>
              <w:rPr>
                <w:sz w:val="22"/>
                <w:szCs w:val="22"/>
                <w:lang w:val="kk-KZ"/>
              </w:rPr>
            </w:pPr>
            <w:r w:rsidRPr="0098284B">
              <w:rPr>
                <w:sz w:val="22"/>
                <w:szCs w:val="22"/>
                <w:lang w:val="kk-KZ"/>
              </w:rPr>
              <w:t>Оценка независимой оценочной компании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5560F" w:rsidRPr="0098284B" w:rsidRDefault="00C5560F" w:rsidP="00F612E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</w:tr>
      <w:tr w:rsidR="00C5560F" w:rsidRPr="0098284B" w:rsidTr="00D568AF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60F" w:rsidRPr="0098284B" w:rsidRDefault="00C5560F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2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0F" w:rsidRPr="0098284B" w:rsidRDefault="00C5560F" w:rsidP="007477A3">
            <w:pPr>
              <w:rPr>
                <w:sz w:val="22"/>
                <w:szCs w:val="22"/>
                <w:lang w:val="kk-KZ"/>
              </w:rPr>
            </w:pPr>
            <w:r w:rsidRPr="0098284B">
              <w:rPr>
                <w:sz w:val="22"/>
                <w:szCs w:val="22"/>
              </w:rPr>
              <w:t>Справка о</w:t>
            </w:r>
            <w:r w:rsidR="00D568AF">
              <w:rPr>
                <w:sz w:val="22"/>
                <w:szCs w:val="22"/>
              </w:rPr>
              <w:t xml:space="preserve"> зарегистрированных</w:t>
            </w:r>
            <w:r w:rsidRPr="0098284B">
              <w:rPr>
                <w:sz w:val="22"/>
                <w:szCs w:val="22"/>
              </w:rPr>
              <w:t xml:space="preserve"> правах (обременениях) на недвижимое имуществ</w:t>
            </w:r>
            <w:r w:rsidR="00D568AF">
              <w:rPr>
                <w:sz w:val="22"/>
                <w:szCs w:val="22"/>
              </w:rPr>
              <w:t>о и его технических характеристик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0F" w:rsidRPr="000B5DC8" w:rsidRDefault="00A85FF2" w:rsidP="00D56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эл.вариант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r>
              <w:rPr>
                <w:rFonts w:hint="eastAsia"/>
                <w:sz w:val="22"/>
                <w:szCs w:val="22"/>
                <w:lang w:val="kk-KZ"/>
              </w:rPr>
              <w:t>egov</w:t>
            </w:r>
          </w:p>
        </w:tc>
      </w:tr>
      <w:tr w:rsidR="00D568AF" w:rsidRPr="0098284B" w:rsidTr="009A70CA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D568A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3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568AF" w:rsidRPr="0098284B" w:rsidRDefault="00D568AF" w:rsidP="00506ADA">
            <w:pPr>
              <w:jc w:val="both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Договор купли-продажи / дарения /</w:t>
            </w:r>
            <w:r w:rsidR="00506ADA">
              <w:rPr>
                <w:sz w:val="22"/>
                <w:szCs w:val="22"/>
              </w:rPr>
              <w:t xml:space="preserve"> </w:t>
            </w:r>
            <w:r w:rsidRPr="0098284B">
              <w:rPr>
                <w:sz w:val="22"/>
                <w:szCs w:val="22"/>
              </w:rPr>
              <w:t>приватизации / мены</w:t>
            </w:r>
            <w:r>
              <w:rPr>
                <w:sz w:val="22"/>
                <w:szCs w:val="22"/>
              </w:rPr>
              <w:t xml:space="preserve"> / </w:t>
            </w:r>
            <w:r w:rsidR="00506ADA">
              <w:rPr>
                <w:sz w:val="22"/>
                <w:szCs w:val="22"/>
              </w:rPr>
              <w:t xml:space="preserve">акт приема в эксплуатацию / свидетельство на право собственности / свидетельство о наследстве / уведомление о </w:t>
            </w:r>
            <w:proofErr w:type="spellStart"/>
            <w:r w:rsidR="00506ADA">
              <w:rPr>
                <w:sz w:val="22"/>
                <w:szCs w:val="22"/>
              </w:rPr>
              <w:t>гос.регистрации</w:t>
            </w:r>
            <w:proofErr w:type="spellEnd"/>
            <w:r w:rsidR="00506ADA">
              <w:rPr>
                <w:sz w:val="22"/>
                <w:szCs w:val="22"/>
              </w:rPr>
              <w:t xml:space="preserve"> / протокола и </w:t>
            </w:r>
            <w:proofErr w:type="gramStart"/>
            <w:r w:rsidR="00506ADA">
              <w:rPr>
                <w:sz w:val="22"/>
                <w:szCs w:val="22"/>
              </w:rPr>
              <w:t>решения уполномоченных органов</w:t>
            </w:r>
            <w:proofErr w:type="gramEnd"/>
            <w:r w:rsidR="00506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иные правоустанавливающие документы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68AF" w:rsidRPr="0098284B" w:rsidRDefault="00D568AF" w:rsidP="006C3B3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оригинал/копия*</w:t>
            </w:r>
          </w:p>
        </w:tc>
      </w:tr>
      <w:tr w:rsidR="00D568AF" w:rsidRPr="0098284B" w:rsidTr="009A70CA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D568A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4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568AF" w:rsidRPr="0098284B" w:rsidRDefault="00D568AF" w:rsidP="006C3B31">
            <w:pPr>
              <w:jc w:val="both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 xml:space="preserve">Технический паспорт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68AF" w:rsidRPr="0098284B" w:rsidRDefault="00D568AF" w:rsidP="006C3B3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оригинал/копия*</w:t>
            </w:r>
          </w:p>
        </w:tc>
      </w:tr>
      <w:tr w:rsidR="00D568AF" w:rsidRPr="0098284B" w:rsidTr="009A70CA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D568A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5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568AF" w:rsidRPr="0098284B" w:rsidRDefault="00D568AF" w:rsidP="006C3B31">
            <w:pPr>
              <w:jc w:val="both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Акт на право собственности на земельный участок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68AF" w:rsidRPr="0098284B" w:rsidRDefault="00D568AF" w:rsidP="006C3B3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оригинал/копия*</w:t>
            </w: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C5560F" w:rsidRPr="0098284B" w:rsidRDefault="00C5560F" w:rsidP="007477A3">
            <w:pPr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Удостоверение личности / паспорт / на всех собственника/</w:t>
            </w:r>
            <w:proofErr w:type="spellStart"/>
            <w:r w:rsidRPr="0098284B">
              <w:rPr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C5560F" w:rsidRPr="0098284B" w:rsidRDefault="00C5560F" w:rsidP="00F61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D568AF" w:rsidRPr="0098284B" w:rsidTr="002B3AEE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68A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98284B" w:rsidRDefault="00D568AF" w:rsidP="00B7655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С</w:t>
            </w:r>
            <w:r w:rsidRPr="0098284B">
              <w:rPr>
                <w:sz w:val="22"/>
                <w:szCs w:val="22"/>
              </w:rPr>
              <w:t>видетельство о заключении брака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Брачный договор</w:t>
            </w:r>
            <w:r w:rsidRPr="0098284B">
              <w:rPr>
                <w:sz w:val="22"/>
                <w:szCs w:val="22"/>
                <w:lang w:val="kk-KZ"/>
              </w:rPr>
              <w:t xml:space="preserve"> (</w:t>
            </w:r>
            <w:r w:rsidRPr="0098284B">
              <w:rPr>
                <w:sz w:val="22"/>
                <w:szCs w:val="22"/>
              </w:rPr>
              <w:t>если собственник состоит в браке),</w:t>
            </w:r>
            <w:r>
              <w:rPr>
                <w:sz w:val="22"/>
                <w:szCs w:val="22"/>
              </w:rPr>
              <w:t xml:space="preserve"> </w:t>
            </w:r>
            <w:r w:rsidRPr="0098284B">
              <w:rPr>
                <w:sz w:val="22"/>
                <w:szCs w:val="22"/>
              </w:rPr>
              <w:t xml:space="preserve">и удостоверение личности / </w:t>
            </w:r>
            <w:r w:rsidR="00B76552">
              <w:rPr>
                <w:sz w:val="22"/>
                <w:szCs w:val="22"/>
              </w:rPr>
              <w:t>паспорт  супруга/</w:t>
            </w:r>
            <w:proofErr w:type="spellStart"/>
            <w:r w:rsidR="00B76552">
              <w:rPr>
                <w:sz w:val="22"/>
                <w:szCs w:val="22"/>
              </w:rPr>
              <w:t>ги</w:t>
            </w:r>
            <w:proofErr w:type="spellEnd"/>
            <w:r w:rsidR="00B76552">
              <w:rPr>
                <w:sz w:val="22"/>
                <w:szCs w:val="22"/>
              </w:rPr>
              <w:t xml:space="preserve"> каждого собственника, в </w:t>
            </w:r>
            <w:r>
              <w:rPr>
                <w:sz w:val="22"/>
                <w:szCs w:val="22"/>
              </w:rPr>
              <w:t>случае если собственник в разводе, то Свидетельство о расторжении брака / решение суда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 наличии).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98284B" w:rsidRDefault="00D568AF" w:rsidP="006C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D568AF" w:rsidRPr="0098284B" w:rsidTr="009A70CA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D568AF" w:rsidRPr="00D568AF" w:rsidRDefault="00D568AF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568AF" w:rsidRPr="0098284B" w:rsidRDefault="00D568AF" w:rsidP="006C3B31">
            <w:pPr>
              <w:jc w:val="both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Нотариально заверенное заявление-согласие супруга/супруги собственника на залог и внесудебную реализацию. В случае если собственник в браке не состоит, то нотариально заверенное заявление собственника об отсутствии брачных отношений</w:t>
            </w:r>
            <w:r>
              <w:rPr>
                <w:sz w:val="22"/>
                <w:szCs w:val="22"/>
              </w:rPr>
              <w:t>.**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68AF" w:rsidRPr="0098284B" w:rsidRDefault="00D568AF" w:rsidP="006C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по форме Банка в 2-х экземплярах</w:t>
            </w:r>
          </w:p>
        </w:tc>
      </w:tr>
      <w:tr w:rsidR="009A70CA" w:rsidRPr="0098284B" w:rsidTr="009A70CA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9A70CA" w:rsidRPr="0098284B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9A70CA" w:rsidRPr="0098284B" w:rsidRDefault="009A70CA" w:rsidP="009A70CA">
            <w:pPr>
              <w:jc w:val="both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 xml:space="preserve">Справка с органов попечительства, если имеются несовершеннолетние собственники с приложенными копиями свидетельств о </w:t>
            </w:r>
            <w:proofErr w:type="gramStart"/>
            <w:r w:rsidRPr="0098284B">
              <w:rPr>
                <w:sz w:val="22"/>
                <w:szCs w:val="22"/>
              </w:rPr>
              <w:t>рождении</w:t>
            </w:r>
            <w:r>
              <w:rPr>
                <w:sz w:val="22"/>
                <w:szCs w:val="22"/>
              </w:rPr>
              <w:t>.*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A70CA" w:rsidRPr="0098284B" w:rsidRDefault="009A70CA" w:rsidP="009A7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D568AF" w:rsidRPr="0098284B" w:rsidTr="002B3AEE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68AF" w:rsidRPr="00F612E9" w:rsidRDefault="009A70CA" w:rsidP="0050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98284B" w:rsidRDefault="00D568AF" w:rsidP="006C3B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страхования/Страховой полис по</w:t>
            </w:r>
            <w:r w:rsidRPr="0098284B">
              <w:rPr>
                <w:sz w:val="22"/>
                <w:szCs w:val="22"/>
              </w:rPr>
              <w:t xml:space="preserve"> </w:t>
            </w:r>
            <w:proofErr w:type="gramStart"/>
            <w:r w:rsidRPr="0098284B"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*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98284B" w:rsidRDefault="00D568AF" w:rsidP="006C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506ADA" w:rsidRPr="0098284B" w:rsidTr="005D1069">
        <w:trPr>
          <w:trHeight w:val="312"/>
        </w:trPr>
        <w:tc>
          <w:tcPr>
            <w:tcW w:w="452" w:type="dxa"/>
            <w:shd w:val="clear" w:color="auto" w:fill="A6A6A6"/>
            <w:noWrap/>
            <w:vAlign w:val="center"/>
          </w:tcPr>
          <w:p w:rsidR="00506ADA" w:rsidRPr="0098284B" w:rsidRDefault="00506ADA" w:rsidP="006C3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6A6A6"/>
            <w:vAlign w:val="center"/>
          </w:tcPr>
          <w:p w:rsidR="00506ADA" w:rsidRPr="0098284B" w:rsidRDefault="00506ADA" w:rsidP="006C3B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 рефинансировании</w:t>
            </w:r>
            <w:r w:rsidRPr="0098284B">
              <w:rPr>
                <w:b/>
                <w:sz w:val="22"/>
                <w:szCs w:val="22"/>
              </w:rPr>
              <w:t xml:space="preserve"> задолженности с друг</w:t>
            </w:r>
            <w:r>
              <w:rPr>
                <w:b/>
                <w:sz w:val="22"/>
                <w:szCs w:val="22"/>
              </w:rPr>
              <w:t>ого</w:t>
            </w:r>
            <w:r w:rsidRPr="009828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Банка допол</w:t>
            </w:r>
            <w:r w:rsidRPr="0098284B">
              <w:rPr>
                <w:b/>
                <w:sz w:val="22"/>
                <w:szCs w:val="22"/>
              </w:rPr>
              <w:t>ни</w:t>
            </w:r>
            <w:r>
              <w:rPr>
                <w:b/>
                <w:sz w:val="22"/>
                <w:szCs w:val="22"/>
              </w:rPr>
              <w:t>тельно</w:t>
            </w:r>
            <w:r w:rsidRPr="0098284B">
              <w:rPr>
                <w:b/>
                <w:sz w:val="22"/>
                <w:szCs w:val="22"/>
              </w:rPr>
              <w:t xml:space="preserve"> необходимо предоставить: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506ADA" w:rsidRPr="0098284B" w:rsidRDefault="00506ADA" w:rsidP="006C3B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6ADA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506ADA" w:rsidRPr="0098284B" w:rsidRDefault="00506ADA" w:rsidP="006C3B3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506ADA" w:rsidRPr="0098284B" w:rsidRDefault="00506ADA" w:rsidP="006C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займа/Кредитное соглашение другого Банка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6ADA" w:rsidRPr="0098284B" w:rsidRDefault="00506ADA" w:rsidP="006C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оригинал/копия</w:t>
            </w:r>
          </w:p>
        </w:tc>
      </w:tr>
      <w:tr w:rsidR="00506ADA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506ADA" w:rsidRPr="0098284B" w:rsidRDefault="00506ADA" w:rsidP="006C3B3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506ADA" w:rsidRPr="0098284B" w:rsidRDefault="00506ADA" w:rsidP="006C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284B">
              <w:rPr>
                <w:sz w:val="22"/>
                <w:szCs w:val="22"/>
              </w:rPr>
              <w:t>оговора залога</w:t>
            </w:r>
            <w:r>
              <w:rPr>
                <w:sz w:val="22"/>
                <w:szCs w:val="22"/>
              </w:rPr>
              <w:t xml:space="preserve"> другого Банка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6ADA" w:rsidRPr="0098284B" w:rsidRDefault="00506ADA" w:rsidP="006C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оригинал/копия</w:t>
            </w:r>
          </w:p>
        </w:tc>
      </w:tr>
      <w:tr w:rsidR="00506ADA" w:rsidRPr="0098284B" w:rsidTr="002B3AEE">
        <w:trPr>
          <w:trHeight w:val="312"/>
        </w:trPr>
        <w:tc>
          <w:tcPr>
            <w:tcW w:w="10286" w:type="dxa"/>
            <w:gridSpan w:val="3"/>
            <w:shd w:val="clear" w:color="auto" w:fill="auto"/>
            <w:noWrap/>
            <w:vAlign w:val="center"/>
          </w:tcPr>
          <w:p w:rsidR="00506ADA" w:rsidRDefault="00506ADA" w:rsidP="006C3B3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930D0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если недвижимость в залоге в другом Банке, то копии документов </w:t>
            </w:r>
          </w:p>
          <w:p w:rsidR="00506ADA" w:rsidRPr="00930D00" w:rsidRDefault="00506ADA" w:rsidP="006C3B31">
            <w:pPr>
              <w:jc w:val="right"/>
              <w:rPr>
                <w:b/>
                <w:i/>
                <w:color w:val="000000"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должны быть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нотариально заверены или заверены данным Банком</w:t>
            </w:r>
          </w:p>
        </w:tc>
      </w:tr>
      <w:tr w:rsidR="00506ADA" w:rsidRPr="0098284B" w:rsidTr="002B3AEE">
        <w:trPr>
          <w:trHeight w:val="312"/>
        </w:trPr>
        <w:tc>
          <w:tcPr>
            <w:tcW w:w="10286" w:type="dxa"/>
            <w:gridSpan w:val="3"/>
            <w:shd w:val="clear" w:color="auto" w:fill="auto"/>
            <w:noWrap/>
            <w:vAlign w:val="center"/>
          </w:tcPr>
          <w:p w:rsidR="00506ADA" w:rsidRPr="00930D00" w:rsidRDefault="00506ADA" w:rsidP="006C3B31">
            <w:pPr>
              <w:jc w:val="right"/>
              <w:rPr>
                <w:b/>
                <w:sz w:val="22"/>
                <w:szCs w:val="22"/>
              </w:rPr>
            </w:pPr>
            <w:r w:rsidRPr="00930D00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*</w:t>
            </w:r>
            <w:r w:rsidRPr="00930D00">
              <w:rPr>
                <w:b/>
                <w:sz w:val="22"/>
                <w:szCs w:val="22"/>
              </w:rPr>
              <w:t xml:space="preserve"> можно предоставить после получения положительного решения от Банка</w:t>
            </w:r>
          </w:p>
        </w:tc>
      </w:tr>
    </w:tbl>
    <w:p w:rsidR="00F612E9" w:rsidRDefault="00F612E9" w:rsidP="00CA6626">
      <w:pPr>
        <w:rPr>
          <w:b/>
          <w:sz w:val="22"/>
          <w:szCs w:val="22"/>
        </w:rPr>
      </w:pPr>
      <w:bookmarkStart w:id="1" w:name="_GoBack"/>
      <w:bookmarkEnd w:id="1"/>
    </w:p>
    <w:p w:rsidR="00930D00" w:rsidRDefault="00930D00" w:rsidP="0067770D">
      <w:pPr>
        <w:jc w:val="right"/>
        <w:rPr>
          <w:rStyle w:val="s0"/>
          <w:i/>
          <w:sz w:val="17"/>
          <w:szCs w:val="17"/>
        </w:rPr>
      </w:pPr>
    </w:p>
    <w:p w:rsidR="008B20A6" w:rsidRDefault="00506ADA" w:rsidP="008B20A6">
      <w:pPr>
        <w:jc w:val="right"/>
        <w:rPr>
          <w:sz w:val="20"/>
          <w:szCs w:val="20"/>
        </w:rPr>
      </w:pPr>
      <w:r>
        <w:rPr>
          <w:rStyle w:val="s1"/>
          <w:i/>
          <w:sz w:val="17"/>
          <w:szCs w:val="17"/>
        </w:rPr>
        <w:br w:type="page"/>
      </w:r>
    </w:p>
    <w:p w:rsidR="00477172" w:rsidRDefault="00477172" w:rsidP="00477172">
      <w:pPr>
        <w:jc w:val="center"/>
        <w:rPr>
          <w:rStyle w:val="s0"/>
          <w:i/>
          <w:sz w:val="17"/>
          <w:szCs w:val="17"/>
        </w:rPr>
      </w:pPr>
    </w:p>
    <w:p w:rsidR="00477172" w:rsidRDefault="00477172" w:rsidP="00477172">
      <w:pPr>
        <w:jc w:val="center"/>
        <w:rPr>
          <w:rStyle w:val="s0"/>
          <w:i/>
          <w:sz w:val="17"/>
          <w:szCs w:val="17"/>
        </w:rPr>
      </w:pPr>
    </w:p>
    <w:p w:rsidR="00477172" w:rsidRPr="008919D0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  <w:r w:rsidRPr="008919D0"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  <w:t xml:space="preserve">Согласие субъекта кредитной истории </w:t>
      </w:r>
    </w:p>
    <w:p w:rsidR="00477172" w:rsidRPr="008919D0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  <w:r w:rsidRPr="008919D0"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  <w:t>на предоставление информации о нем в кредитные бюро</w:t>
      </w:r>
    </w:p>
    <w:p w:rsidR="00477172" w:rsidRPr="008919D0" w:rsidRDefault="00477172" w:rsidP="00477172">
      <w:pPr>
        <w:rPr>
          <w:rFonts w:eastAsia="Malgun Gothic"/>
          <w:color w:val="000000"/>
          <w:sz w:val="20"/>
          <w:szCs w:val="20"/>
          <w:lang w:eastAsia="ru-RU"/>
        </w:rPr>
      </w:pPr>
      <w:r w:rsidRPr="008919D0">
        <w:rPr>
          <w:rFonts w:eastAsia="Malgun Gothic"/>
          <w:color w:val="000000"/>
          <w:sz w:val="20"/>
          <w:szCs w:val="20"/>
          <w:lang w:eastAsia="ru-RU"/>
        </w:rPr>
        <w:t xml:space="preserve"> </w:t>
      </w:r>
    </w:p>
    <w:p w:rsidR="00477172" w:rsidRPr="008919D0" w:rsidRDefault="00477172" w:rsidP="00477172">
      <w:pPr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BF50F6" w:rsidRDefault="00477172" w:rsidP="00477172">
      <w:pPr>
        <w:rPr>
          <w:rFonts w:eastAsia="Malgun Gothic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Дата: </w:t>
      </w:r>
      <w:r w:rsidR="003B12BB">
        <w:rPr>
          <w:rFonts w:eastAsia="Malgun Gothic"/>
          <w:color w:val="000000"/>
          <w:sz w:val="22"/>
          <w:szCs w:val="22"/>
          <w:lang w:eastAsia="ru-RU"/>
        </w:rPr>
        <w:t xml:space="preserve">«____» 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_____</w:t>
      </w:r>
      <w:proofErr w:type="gramStart"/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  _</w:t>
      </w:r>
      <w:proofErr w:type="gramEnd"/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_______ года</w:t>
      </w:r>
    </w:p>
    <w:p w:rsidR="00477172" w:rsidRPr="00BF50F6" w:rsidRDefault="00477172" w:rsidP="00477172">
      <w:pPr>
        <w:rPr>
          <w:rFonts w:ascii="Times New Roman(K)" w:eastAsia="Malgun Gothic" w:hAnsi="Times New Roman(K)"/>
          <w:b/>
          <w:bCs/>
          <w:color w:val="000000"/>
          <w:sz w:val="22"/>
          <w:szCs w:val="22"/>
          <w:lang w:eastAsia="ru-RU"/>
        </w:rPr>
      </w:pPr>
    </w:p>
    <w:p w:rsidR="00477172" w:rsidRPr="00BF50F6" w:rsidRDefault="00477172" w:rsidP="00477172">
      <w:pPr>
        <w:spacing w:line="360" w:lineRule="auto"/>
        <w:jc w:val="center"/>
        <w:rPr>
          <w:rFonts w:eastAsia="Malgun Gothic"/>
          <w:sz w:val="22"/>
          <w:szCs w:val="22"/>
          <w:u w:val="single"/>
          <w:lang w:eastAsia="ru-RU"/>
        </w:rPr>
      </w:pPr>
      <w:r w:rsidRPr="00BF50F6">
        <w:rPr>
          <w:rFonts w:eastAsia="Malgun Gothic"/>
          <w:b/>
          <w:color w:val="000000"/>
          <w:sz w:val="22"/>
          <w:szCs w:val="22"/>
          <w:lang w:eastAsia="ru-RU"/>
        </w:rPr>
        <w:t>Для физического лица</w:t>
      </w:r>
    </w:p>
    <w:p w:rsidR="00477172" w:rsidRPr="00BF50F6" w:rsidRDefault="00477172" w:rsidP="00477172">
      <w:pPr>
        <w:spacing w:line="360" w:lineRule="auto"/>
        <w:jc w:val="both"/>
        <w:rPr>
          <w:rFonts w:eastAsia="Malgun Gothic"/>
          <w:color w:val="000000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Ф.И.О.:</w:t>
      </w:r>
      <w:r w:rsidR="00BF50F6" w:rsidRPr="00BF50F6">
        <w:rPr>
          <w:sz w:val="22"/>
          <w:szCs w:val="22"/>
        </w:rPr>
        <w:t xml:space="preserve"> </w:t>
      </w:r>
      <w:r w:rsidR="00CA0E63" w:rsidRPr="0067770D">
        <w:rPr>
          <w:rStyle w:val="s0"/>
          <w:sz w:val="20"/>
          <w:szCs w:val="20"/>
        </w:rPr>
        <w:t>__________________________________________________________</w:t>
      </w:r>
      <w:r w:rsidR="00CA0E63">
        <w:rPr>
          <w:rStyle w:val="s0"/>
          <w:sz w:val="20"/>
          <w:szCs w:val="20"/>
        </w:rPr>
        <w:t>_________________________</w:t>
      </w:r>
      <w:r w:rsidR="00CA0E63" w:rsidRPr="00CA0E63">
        <w:rPr>
          <w:rStyle w:val="s0"/>
          <w:sz w:val="20"/>
          <w:szCs w:val="20"/>
        </w:rPr>
        <w:t>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</w:p>
    <w:p w:rsidR="00477172" w:rsidRPr="00BF50F6" w:rsidRDefault="00477172" w:rsidP="00477172">
      <w:pPr>
        <w:spacing w:line="360" w:lineRule="auto"/>
        <w:jc w:val="both"/>
        <w:rPr>
          <w:rFonts w:eastAsia="Malgun Gothic"/>
          <w:color w:val="000000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ИИН:</w:t>
      </w:r>
      <w:r w:rsidR="00BF50F6" w:rsidRPr="00BF50F6">
        <w:rPr>
          <w:sz w:val="22"/>
          <w:szCs w:val="22"/>
        </w:rPr>
        <w:t xml:space="preserve"> 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__________________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  <w:r w:rsidRPr="00BF50F6">
        <w:rPr>
          <w:rFonts w:eastAsia="Malgun Gothic" w:hint="eastAsia"/>
          <w:color w:val="000000"/>
          <w:sz w:val="22"/>
          <w:szCs w:val="22"/>
        </w:rPr>
        <w:t xml:space="preserve"> 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Дата рождения: «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»</w:t>
      </w:r>
      <w:r w:rsidR="00BF50F6"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="00CA0E63">
        <w:rPr>
          <w:rFonts w:eastAsia="Malgun Gothic"/>
          <w:color w:val="000000"/>
          <w:sz w:val="22"/>
          <w:szCs w:val="22"/>
          <w:lang w:eastAsia="ru-RU"/>
        </w:rPr>
        <w:t>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г.р., Место рождения:</w:t>
      </w:r>
      <w:r w:rsidR="00BF50F6"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="00CA0E63">
        <w:rPr>
          <w:rFonts w:eastAsia="Malgun Gothic"/>
          <w:color w:val="000000"/>
          <w:sz w:val="22"/>
          <w:szCs w:val="22"/>
          <w:lang w:eastAsia="ru-RU"/>
        </w:rPr>
        <w:t>______________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</w:p>
    <w:p w:rsidR="00477172" w:rsidRPr="00BF50F6" w:rsidRDefault="00477172" w:rsidP="00477172">
      <w:pPr>
        <w:spacing w:line="360" w:lineRule="auto"/>
        <w:jc w:val="both"/>
        <w:rPr>
          <w:rFonts w:eastAsia="Malgun Gothic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Проживающий(ая) по адресу:</w:t>
      </w:r>
      <w:r w:rsidR="00BF50F6" w:rsidRPr="00BF50F6">
        <w:rPr>
          <w:sz w:val="22"/>
          <w:szCs w:val="22"/>
        </w:rPr>
        <w:t xml:space="preserve"> 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_____________________________________________________________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</w:p>
    <w:p w:rsidR="00477172" w:rsidRPr="00BF50F6" w:rsidRDefault="00477172" w:rsidP="00477172">
      <w:pPr>
        <w:spacing w:line="360" w:lineRule="auto"/>
        <w:jc w:val="both"/>
        <w:rPr>
          <w:rFonts w:eastAsia="Malgun Gothic"/>
          <w:color w:val="000000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sym w:font="Wingdings" w:char="F0A8"/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уд.личности </w:t>
      </w:r>
      <w:proofErr w:type="gramStart"/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/ 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sym w:font="Wingdings" w:char="F0A8"/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паспорт</w:t>
      </w:r>
      <w:proofErr w:type="gramEnd"/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/ 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sym w:font="Wingdings" w:char="F0A8"/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вид на жительство  №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___________________</w:t>
      </w:r>
      <w:r w:rsidR="00BF50F6" w:rsidRPr="00BF50F6">
        <w:rPr>
          <w:rFonts w:eastAsia="Malgun Gothic"/>
          <w:color w:val="000000"/>
          <w:sz w:val="22"/>
          <w:szCs w:val="22"/>
          <w:lang w:eastAsia="ru-RU"/>
        </w:rPr>
        <w:t xml:space="preserve">,  выдан(о) </w:t>
      </w:r>
      <w:r w:rsidR="00CA0E63">
        <w:rPr>
          <w:rFonts w:eastAsia="Malgun Gothic"/>
          <w:color w:val="000000"/>
          <w:sz w:val="22"/>
          <w:szCs w:val="22"/>
          <w:lang w:eastAsia="ru-RU"/>
        </w:rPr>
        <w:t>______________,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</w:p>
    <w:p w:rsidR="00477172" w:rsidRPr="008919D0" w:rsidRDefault="00477172" w:rsidP="00477172">
      <w:pPr>
        <w:spacing w:line="360" w:lineRule="auto"/>
        <w:jc w:val="center"/>
        <w:rPr>
          <w:rFonts w:eastAsia="Malgun Gothic"/>
          <w:color w:val="000000"/>
          <w:sz w:val="20"/>
          <w:szCs w:val="20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от «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»</w:t>
      </w:r>
      <w:r w:rsidR="00BF50F6"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="003B12BB">
        <w:rPr>
          <w:rFonts w:eastAsia="Malgun Gothic"/>
          <w:color w:val="000000"/>
          <w:sz w:val="22"/>
          <w:szCs w:val="22"/>
          <w:lang w:eastAsia="ru-RU"/>
        </w:rPr>
        <w:t>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="00CA0E63">
        <w:rPr>
          <w:rFonts w:eastAsia="Malgun Gothic"/>
          <w:color w:val="000000"/>
          <w:sz w:val="22"/>
          <w:szCs w:val="22"/>
          <w:lang w:eastAsia="ru-RU"/>
        </w:rPr>
        <w:t>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г., сроком до «</w:t>
      </w:r>
      <w:r w:rsidR="00CA0E63" w:rsidRPr="00CA0E63">
        <w:rPr>
          <w:rFonts w:eastAsia="Malgun Gothic"/>
          <w:color w:val="000000"/>
          <w:sz w:val="22"/>
          <w:szCs w:val="22"/>
          <w:lang w:eastAsia="ru-RU"/>
        </w:rPr>
        <w:t>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»</w:t>
      </w:r>
      <w:r w:rsidR="00BF50F6"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="003B12BB">
        <w:rPr>
          <w:rFonts w:eastAsia="Malgun Gothic"/>
          <w:color w:val="000000"/>
          <w:sz w:val="22"/>
          <w:szCs w:val="22"/>
          <w:lang w:eastAsia="ru-RU"/>
        </w:rPr>
        <w:t>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="00CA0E63">
        <w:rPr>
          <w:rFonts w:eastAsia="Malgun Gothic"/>
          <w:color w:val="000000"/>
          <w:sz w:val="22"/>
          <w:szCs w:val="22"/>
          <w:lang w:eastAsia="ru-RU"/>
        </w:rPr>
        <w:t>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г.</w:t>
      </w:r>
    </w:p>
    <w:p w:rsidR="00477172" w:rsidRPr="008919D0" w:rsidRDefault="00477172" w:rsidP="00477172">
      <w:pPr>
        <w:spacing w:line="360" w:lineRule="auto"/>
        <w:jc w:val="center"/>
        <w:rPr>
          <w:rFonts w:eastAsia="Malgun Gothic"/>
          <w:b/>
          <w:color w:val="000000"/>
          <w:sz w:val="20"/>
          <w:szCs w:val="20"/>
          <w:u w:val="single"/>
          <w:lang w:eastAsia="ru-RU"/>
        </w:rPr>
      </w:pPr>
      <w:r w:rsidRPr="008919D0">
        <w:rPr>
          <w:rFonts w:eastAsia="Malgun Gothic"/>
          <w:b/>
          <w:color w:val="000000"/>
          <w:sz w:val="20"/>
          <w:szCs w:val="20"/>
          <w:lang w:eastAsia="ru-RU"/>
        </w:rPr>
        <w:t>Для юридического лица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color w:val="000000"/>
          <w:sz w:val="20"/>
          <w:szCs w:val="20"/>
          <w:lang w:eastAsia="ru-RU"/>
        </w:rPr>
      </w:pPr>
      <w:r w:rsidRPr="008919D0">
        <w:rPr>
          <w:rFonts w:eastAsia="Malgun Gothic"/>
          <w:b/>
          <w:color w:val="000000"/>
          <w:sz w:val="20"/>
          <w:szCs w:val="20"/>
        </w:rPr>
        <w:t>ТОО (АО)</w:t>
      </w:r>
      <w:r w:rsidRPr="008919D0">
        <w:rPr>
          <w:rFonts w:eastAsia="Malgun Gothic"/>
          <w:color w:val="000000"/>
          <w:sz w:val="20"/>
          <w:szCs w:val="20"/>
          <w:lang w:eastAsia="ru-RU"/>
        </w:rPr>
        <w:t>:</w:t>
      </w:r>
      <w:r w:rsidRPr="008919D0">
        <w:rPr>
          <w:rFonts w:eastAsia="Malgun Gothic"/>
          <w:color w:val="000000"/>
          <w:sz w:val="20"/>
          <w:szCs w:val="20"/>
          <w:u w:val="single"/>
          <w:lang w:eastAsia="ru-RU"/>
        </w:rPr>
        <w:t>----------------------------------------------------------------------------------------------------------------------------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color w:val="000000"/>
          <w:sz w:val="20"/>
          <w:szCs w:val="20"/>
          <w:lang w:eastAsia="ru-RU"/>
        </w:rPr>
      </w:pPr>
      <w:r w:rsidRPr="008919D0">
        <w:rPr>
          <w:rFonts w:eastAsia="Malgun Gothic"/>
          <w:color w:val="000000"/>
          <w:sz w:val="20"/>
          <w:szCs w:val="20"/>
          <w:u w:val="single"/>
          <w:lang w:eastAsia="ru-RU"/>
        </w:rPr>
        <w:t>-------------------------------------------------------------------------------------------------------------------------------------------</w:t>
      </w:r>
      <w:r w:rsidRPr="008919D0">
        <w:rPr>
          <w:rFonts w:eastAsia="Malgun Gothic"/>
          <w:color w:val="000000"/>
          <w:sz w:val="20"/>
          <w:szCs w:val="20"/>
          <w:lang w:eastAsia="ru-RU"/>
        </w:rPr>
        <w:t>,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>(полное наименование, место нахождения, регистрационный номер в соответствии со свидетельством о государственной регистрации (перерегистрации) юридического лица, БИН (или иная информация, предусмотренная законодательством государства, в котором зарегистрирован нерезидент РК, идентифицирующая его в качестве юридического лица)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ind w:firstLine="400"/>
        <w:jc w:val="center"/>
        <w:rPr>
          <w:rFonts w:eastAsia="Malgun Gothic"/>
          <w:b/>
          <w:color w:val="000000"/>
          <w:sz w:val="22"/>
          <w:szCs w:val="22"/>
          <w:lang w:eastAsia="ru-RU"/>
        </w:rPr>
      </w:pPr>
      <w:r w:rsidRPr="008919D0">
        <w:rPr>
          <w:rFonts w:eastAsia="Malgun Gothic"/>
          <w:color w:val="000000"/>
          <w:sz w:val="22"/>
          <w:szCs w:val="22"/>
          <w:lang w:eastAsia="ru-RU"/>
        </w:rPr>
        <w:t xml:space="preserve">дает настоящее </w:t>
      </w:r>
      <w:r w:rsidRPr="008919D0">
        <w:rPr>
          <w:rFonts w:eastAsia="Malgun Gothic"/>
          <w:b/>
          <w:color w:val="000000"/>
          <w:sz w:val="22"/>
          <w:szCs w:val="22"/>
          <w:lang w:eastAsia="ru-RU"/>
        </w:rPr>
        <w:t>согласие</w:t>
      </w:r>
      <w:r w:rsidRPr="008919D0">
        <w:rPr>
          <w:rFonts w:eastAsia="Malgun Gothic"/>
          <w:color w:val="000000"/>
          <w:sz w:val="22"/>
          <w:szCs w:val="22"/>
          <w:lang w:eastAsia="ru-RU"/>
        </w:rPr>
        <w:t xml:space="preserve"> в том, что информация о нем, касающаяся его(ее) финансовых и других обязательств имущественного характера, находящаяся в </w:t>
      </w:r>
      <w:r w:rsidRPr="008919D0">
        <w:rPr>
          <w:rFonts w:eastAsia="Malgun Gothic"/>
          <w:b/>
          <w:color w:val="000000"/>
          <w:sz w:val="22"/>
          <w:szCs w:val="22"/>
          <w:lang w:eastAsia="ru-RU"/>
        </w:rPr>
        <w:t xml:space="preserve">АО «Шинхан Банк Казахстан» </w:t>
      </w:r>
    </w:p>
    <w:p w:rsidR="00477172" w:rsidRPr="008919D0" w:rsidRDefault="00477172" w:rsidP="00477172">
      <w:pPr>
        <w:ind w:firstLine="400"/>
        <w:jc w:val="center"/>
        <w:rPr>
          <w:rFonts w:eastAsia="Malgun Gothic"/>
          <w:color w:val="000000"/>
          <w:sz w:val="22"/>
          <w:szCs w:val="22"/>
          <w:lang w:eastAsia="ru-RU"/>
        </w:rPr>
      </w:pPr>
      <w:r w:rsidRPr="008919D0">
        <w:rPr>
          <w:rFonts w:eastAsia="Malgun Gothic"/>
          <w:color w:val="000000"/>
          <w:sz w:val="22"/>
          <w:szCs w:val="22"/>
          <w:lang w:eastAsia="ru-RU"/>
        </w:rPr>
        <w:t>и которая поступит в указанный(ые) источник(и) в будущем</w:t>
      </w:r>
    </w:p>
    <w:p w:rsidR="00477172" w:rsidRPr="008919D0" w:rsidRDefault="00477172" w:rsidP="00477172">
      <w:pPr>
        <w:ind w:firstLine="400"/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CA0E63" w:rsidP="00477172">
      <w:pPr>
        <w:spacing w:line="360" w:lineRule="auto"/>
        <w:jc w:val="both"/>
        <w:rPr>
          <w:rFonts w:eastAsia="Malgun Gothic"/>
          <w:i/>
          <w:lang w:eastAsia="ru-RU"/>
        </w:rPr>
      </w:pPr>
      <w:r w:rsidRPr="00DA090A">
        <w:rPr>
          <w:rFonts w:eastAsia="Malgun Gothic"/>
          <w:color w:val="000000"/>
          <w:sz w:val="22"/>
          <w:szCs w:val="22"/>
          <w:lang w:eastAsia="ru-RU"/>
        </w:rPr>
        <w:t>______________________________________________________________________________</w:t>
      </w:r>
      <w:r w:rsidR="00477172" w:rsidRPr="008919D0">
        <w:rPr>
          <w:rFonts w:eastAsia="Malgun Gothic"/>
          <w:i/>
          <w:color w:val="000000"/>
          <w:sz w:val="20"/>
          <w:szCs w:val="20"/>
          <w:lang w:eastAsia="ru-RU"/>
        </w:rPr>
        <w:t>(Ф.И.О.)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i/>
          <w:lang w:eastAsia="ru-RU"/>
        </w:rPr>
      </w:pPr>
      <w:r w:rsidRPr="008919D0">
        <w:rPr>
          <w:rFonts w:eastAsia="Malgun Gothic"/>
          <w:color w:val="000000"/>
          <w:sz w:val="20"/>
          <w:szCs w:val="20"/>
          <w:lang w:eastAsia="ru-RU"/>
        </w:rPr>
        <w:t>_____________________________________________________________________________________</w:t>
      </w:r>
      <w:r w:rsidRPr="008919D0">
        <w:rPr>
          <w:rFonts w:eastAsia="Malgun Gothic"/>
          <w:i/>
          <w:color w:val="000000"/>
          <w:sz w:val="20"/>
          <w:szCs w:val="20"/>
          <w:lang w:eastAsia="ru-RU"/>
        </w:rPr>
        <w:t>(подпись)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 xml:space="preserve"> (в случае согласия на раскрытие информации, которая поступит в будущем, необходимо поставить: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u w:val="single"/>
          <w:lang w:eastAsia="ru-RU"/>
        </w:rPr>
        <w:t>физическому лицу</w:t>
      </w: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 xml:space="preserve"> - подпись субъекта кредитной истории с указанием его фамилии, имени, отчества (при его наличии) или его доверенного лица, действующего на основании доверенности, оформленной в соответствии с законодательством Республики Казахстан о нотариате;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u w:val="single"/>
          <w:lang w:eastAsia="ru-RU"/>
        </w:rPr>
        <w:t>юридическому лицу</w:t>
      </w: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 xml:space="preserve"> - подпись лица, уполномоченного субъектом кредитной истории-юридическим лицом на подписание согласия, с указанием наименования юридического лица,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477172" w:rsidRPr="008919D0" w:rsidRDefault="00477172" w:rsidP="00477172">
      <w:pPr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ind w:firstLine="400"/>
        <w:jc w:val="center"/>
        <w:rPr>
          <w:rFonts w:eastAsia="Malgun Gothic"/>
          <w:color w:val="000000"/>
          <w:sz w:val="22"/>
          <w:szCs w:val="22"/>
          <w:lang w:eastAsia="ru-RU"/>
        </w:rPr>
      </w:pPr>
      <w:r w:rsidRPr="008919D0">
        <w:rPr>
          <w:rFonts w:eastAsia="Malgun Gothic"/>
          <w:color w:val="000000"/>
          <w:sz w:val="22"/>
          <w:szCs w:val="22"/>
          <w:lang w:eastAsia="ru-RU"/>
        </w:rPr>
        <w:t xml:space="preserve">будет предоставлена </w:t>
      </w:r>
      <w:r w:rsidRPr="008919D0">
        <w:rPr>
          <w:rFonts w:eastAsia="Malgun Gothic"/>
          <w:b/>
          <w:color w:val="000000"/>
          <w:sz w:val="22"/>
          <w:szCs w:val="22"/>
          <w:lang w:eastAsia="ru-RU"/>
        </w:rPr>
        <w:t>во все кредитные бюро</w:t>
      </w:r>
      <w:r w:rsidRPr="008919D0">
        <w:rPr>
          <w:rFonts w:eastAsia="Malgun Gothic"/>
          <w:color w:val="000000"/>
          <w:sz w:val="22"/>
          <w:szCs w:val="22"/>
          <w:lang w:eastAsia="ru-RU"/>
        </w:rPr>
        <w:t xml:space="preserve">, с которыми </w:t>
      </w:r>
      <w:r w:rsidRPr="008919D0">
        <w:rPr>
          <w:rFonts w:eastAsia="Malgun Gothic"/>
          <w:b/>
          <w:color w:val="000000"/>
          <w:sz w:val="22"/>
          <w:szCs w:val="22"/>
          <w:lang w:eastAsia="ru-RU"/>
        </w:rPr>
        <w:t>АО «Шинхан Банк Казахстан»</w:t>
      </w:r>
      <w:r w:rsidRPr="008919D0">
        <w:rPr>
          <w:rFonts w:eastAsia="Malgun Gothic"/>
          <w:color w:val="000000"/>
          <w:sz w:val="22"/>
          <w:szCs w:val="22"/>
          <w:lang w:eastAsia="ru-RU"/>
        </w:rPr>
        <w:t xml:space="preserve"> заключил договор о предоставлении информации</w:t>
      </w:r>
    </w:p>
    <w:p w:rsidR="00477172" w:rsidRPr="008919D0" w:rsidRDefault="00477172" w:rsidP="00477172">
      <w:pPr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i/>
          <w:color w:val="000000"/>
          <w:sz w:val="16"/>
          <w:szCs w:val="16"/>
          <w:lang w:eastAsia="ru-RU"/>
        </w:rPr>
      </w:pPr>
    </w:p>
    <w:p w:rsidR="00477172" w:rsidRPr="008919D0" w:rsidRDefault="00477172" w:rsidP="00477172">
      <w:pPr>
        <w:jc w:val="both"/>
        <w:rPr>
          <w:rFonts w:eastAsia="Malgun Gothic"/>
          <w:color w:val="000000"/>
          <w:sz w:val="20"/>
          <w:szCs w:val="20"/>
          <w:lang w:eastAsia="ru-RU"/>
        </w:rPr>
      </w:pPr>
      <w:r w:rsidRPr="008919D0">
        <w:rPr>
          <w:rFonts w:eastAsia="Malgun Gothic"/>
          <w:b/>
          <w:color w:val="000000"/>
          <w:sz w:val="20"/>
          <w:szCs w:val="20"/>
          <w:lang w:eastAsia="ru-RU"/>
        </w:rPr>
        <w:t>АО «Шинхан Банк Казахстан»</w:t>
      </w:r>
      <w:r w:rsidRPr="008919D0">
        <w:rPr>
          <w:rFonts w:eastAsia="Malgun Gothic"/>
          <w:color w:val="000000"/>
          <w:sz w:val="20"/>
          <w:szCs w:val="20"/>
          <w:lang w:eastAsia="ru-RU"/>
        </w:rPr>
        <w:t xml:space="preserve"> ________________________________________________________________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7"/>
          <w:szCs w:val="17"/>
          <w:lang w:eastAsia="ru-RU"/>
        </w:rPr>
      </w:pPr>
      <w:r w:rsidRPr="008919D0">
        <w:rPr>
          <w:rFonts w:eastAsia="Malgun Gothic"/>
          <w:i/>
          <w:color w:val="000000"/>
          <w:sz w:val="17"/>
          <w:szCs w:val="17"/>
          <w:lang w:eastAsia="ru-RU"/>
        </w:rPr>
        <w:t>(наименование организации принявшей настоящее согласие, ФИО, должность и подпись лица, принявшего данное согласие)</w:t>
      </w:r>
    </w:p>
    <w:p w:rsidR="00477172" w:rsidRPr="008919D0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  <w:r w:rsidRPr="008919D0"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  <w:br w:type="page"/>
      </w:r>
    </w:p>
    <w:p w:rsidR="00477172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</w:p>
    <w:p w:rsidR="00477172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  <w:r w:rsidRPr="008919D0"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  <w:t xml:space="preserve">Согласие субъекта кредитной истории </w:t>
      </w:r>
    </w:p>
    <w:p w:rsidR="00477172" w:rsidRPr="008919D0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  <w:r w:rsidRPr="008919D0"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  <w:t>на выдачу кредитного отчета из кредитного бюро</w:t>
      </w:r>
    </w:p>
    <w:p w:rsidR="00477172" w:rsidRPr="008919D0" w:rsidRDefault="00477172" w:rsidP="00477172">
      <w:pPr>
        <w:jc w:val="center"/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</w:pPr>
      <w:r w:rsidRPr="008919D0">
        <w:rPr>
          <w:rFonts w:ascii="Times New Roman(K)" w:eastAsia="Malgun Gothic" w:hAnsi="Times New Roman(K)"/>
          <w:b/>
          <w:bCs/>
          <w:color w:val="000000"/>
          <w:sz w:val="20"/>
          <w:szCs w:val="20"/>
          <w:lang w:eastAsia="ru-RU"/>
        </w:rPr>
        <w:t>получателю кредитного отчета</w:t>
      </w:r>
    </w:p>
    <w:p w:rsidR="00477172" w:rsidRPr="008919D0" w:rsidRDefault="00477172" w:rsidP="00477172">
      <w:pPr>
        <w:jc w:val="center"/>
        <w:rPr>
          <w:rFonts w:eastAsia="Malgun Gothic"/>
          <w:lang w:eastAsia="ru-RU"/>
        </w:rPr>
      </w:pPr>
    </w:p>
    <w:p w:rsidR="00477172" w:rsidRPr="008919D0" w:rsidRDefault="00477172" w:rsidP="00477172">
      <w:pPr>
        <w:jc w:val="center"/>
        <w:rPr>
          <w:rFonts w:eastAsia="Malgun Gothic"/>
          <w:sz w:val="20"/>
          <w:szCs w:val="20"/>
          <w:lang w:eastAsia="ru-RU"/>
        </w:rPr>
      </w:pPr>
    </w:p>
    <w:p w:rsidR="003B12BB" w:rsidRPr="00BF50F6" w:rsidRDefault="003B12BB" w:rsidP="003B12BB">
      <w:pPr>
        <w:rPr>
          <w:rFonts w:eastAsia="Malgun Gothic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Дата: </w:t>
      </w:r>
      <w:r>
        <w:rPr>
          <w:rFonts w:eastAsia="Malgun Gothic"/>
          <w:color w:val="000000"/>
          <w:sz w:val="22"/>
          <w:szCs w:val="22"/>
          <w:lang w:eastAsia="ru-RU"/>
        </w:rPr>
        <w:t xml:space="preserve">«____» 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_____</w:t>
      </w:r>
      <w:proofErr w:type="gramStart"/>
      <w:r w:rsidRPr="00CA0E63">
        <w:rPr>
          <w:rFonts w:eastAsia="Malgun Gothic"/>
          <w:color w:val="000000"/>
          <w:sz w:val="22"/>
          <w:szCs w:val="22"/>
          <w:lang w:eastAsia="ru-RU"/>
        </w:rPr>
        <w:t>_  _</w:t>
      </w:r>
      <w:proofErr w:type="gramEnd"/>
      <w:r w:rsidRPr="00CA0E63">
        <w:rPr>
          <w:rFonts w:eastAsia="Malgun Gothic"/>
          <w:color w:val="000000"/>
          <w:sz w:val="22"/>
          <w:szCs w:val="22"/>
          <w:lang w:eastAsia="ru-RU"/>
        </w:rPr>
        <w:t>_______ года</w:t>
      </w:r>
    </w:p>
    <w:p w:rsidR="003B12BB" w:rsidRPr="00BF50F6" w:rsidRDefault="003B12BB" w:rsidP="003B12BB">
      <w:pPr>
        <w:rPr>
          <w:rFonts w:ascii="Times New Roman(K)" w:eastAsia="Malgun Gothic" w:hAnsi="Times New Roman(K)"/>
          <w:b/>
          <w:bCs/>
          <w:color w:val="000000"/>
          <w:sz w:val="22"/>
          <w:szCs w:val="22"/>
          <w:lang w:eastAsia="ru-RU"/>
        </w:rPr>
      </w:pPr>
    </w:p>
    <w:p w:rsidR="003B12BB" w:rsidRPr="00BF50F6" w:rsidRDefault="003B12BB" w:rsidP="003B12BB">
      <w:pPr>
        <w:spacing w:line="360" w:lineRule="auto"/>
        <w:jc w:val="center"/>
        <w:rPr>
          <w:rFonts w:eastAsia="Malgun Gothic"/>
          <w:sz w:val="22"/>
          <w:szCs w:val="22"/>
          <w:u w:val="single"/>
          <w:lang w:eastAsia="ru-RU"/>
        </w:rPr>
      </w:pPr>
      <w:r w:rsidRPr="00BF50F6">
        <w:rPr>
          <w:rFonts w:eastAsia="Malgun Gothic"/>
          <w:b/>
          <w:color w:val="000000"/>
          <w:sz w:val="22"/>
          <w:szCs w:val="22"/>
          <w:lang w:eastAsia="ru-RU"/>
        </w:rPr>
        <w:t>Для физического лица</w:t>
      </w:r>
    </w:p>
    <w:p w:rsidR="003B12BB" w:rsidRPr="00BF50F6" w:rsidRDefault="003B12BB" w:rsidP="003B12BB">
      <w:pPr>
        <w:spacing w:line="360" w:lineRule="auto"/>
        <w:jc w:val="both"/>
        <w:rPr>
          <w:rFonts w:eastAsia="Malgun Gothic"/>
          <w:color w:val="000000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Ф.И.О.:</w:t>
      </w:r>
      <w:r w:rsidRPr="00BF50F6">
        <w:rPr>
          <w:sz w:val="22"/>
          <w:szCs w:val="22"/>
        </w:rPr>
        <w:t xml:space="preserve"> </w:t>
      </w:r>
      <w:r w:rsidRPr="0067770D">
        <w:rPr>
          <w:rStyle w:val="s0"/>
          <w:sz w:val="20"/>
          <w:szCs w:val="20"/>
        </w:rPr>
        <w:t>__________________________________________________________</w:t>
      </w:r>
      <w:r>
        <w:rPr>
          <w:rStyle w:val="s0"/>
          <w:sz w:val="20"/>
          <w:szCs w:val="20"/>
        </w:rPr>
        <w:t>_________________________</w:t>
      </w:r>
      <w:r w:rsidRPr="00CA0E63">
        <w:rPr>
          <w:rStyle w:val="s0"/>
          <w:sz w:val="20"/>
          <w:szCs w:val="20"/>
        </w:rPr>
        <w:t>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</w:p>
    <w:p w:rsidR="003B12BB" w:rsidRPr="00BF50F6" w:rsidRDefault="003B12BB" w:rsidP="003B12BB">
      <w:pPr>
        <w:spacing w:line="360" w:lineRule="auto"/>
        <w:jc w:val="both"/>
        <w:rPr>
          <w:rFonts w:eastAsia="Malgun Gothic"/>
          <w:color w:val="000000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ИИН:</w:t>
      </w:r>
      <w:r w:rsidRPr="00BF50F6">
        <w:rPr>
          <w:sz w:val="22"/>
          <w:szCs w:val="22"/>
        </w:rPr>
        <w:t xml:space="preserve"> 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__________________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  <w:r w:rsidRPr="00BF50F6">
        <w:rPr>
          <w:rFonts w:eastAsia="Malgun Gothic" w:hint="eastAsia"/>
          <w:color w:val="000000"/>
          <w:sz w:val="22"/>
          <w:szCs w:val="22"/>
        </w:rPr>
        <w:t xml:space="preserve"> 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Дата рождения: «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» </w:t>
      </w:r>
      <w:r>
        <w:rPr>
          <w:rFonts w:eastAsia="Malgun Gothic"/>
          <w:color w:val="000000"/>
          <w:sz w:val="22"/>
          <w:szCs w:val="22"/>
          <w:lang w:eastAsia="ru-RU"/>
        </w:rPr>
        <w:t>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г.р., Место рождения: </w:t>
      </w:r>
      <w:r>
        <w:rPr>
          <w:rFonts w:eastAsia="Malgun Gothic"/>
          <w:color w:val="000000"/>
          <w:sz w:val="22"/>
          <w:szCs w:val="22"/>
          <w:lang w:eastAsia="ru-RU"/>
        </w:rPr>
        <w:t>______________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</w:p>
    <w:p w:rsidR="003B12BB" w:rsidRPr="00BF50F6" w:rsidRDefault="003B12BB" w:rsidP="003B12BB">
      <w:pPr>
        <w:spacing w:line="360" w:lineRule="auto"/>
        <w:jc w:val="both"/>
        <w:rPr>
          <w:rFonts w:eastAsia="Malgun Gothic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Проживающий(ая) по адресу:</w:t>
      </w:r>
      <w:r w:rsidRPr="00BF50F6">
        <w:rPr>
          <w:sz w:val="22"/>
          <w:szCs w:val="22"/>
        </w:rPr>
        <w:t xml:space="preserve"> 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_____________________________________________________________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>,</w:t>
      </w:r>
    </w:p>
    <w:p w:rsidR="003B12BB" w:rsidRPr="00BF50F6" w:rsidRDefault="003B12BB" w:rsidP="003B12BB">
      <w:pPr>
        <w:spacing w:line="360" w:lineRule="auto"/>
        <w:jc w:val="both"/>
        <w:rPr>
          <w:rFonts w:eastAsia="Malgun Gothic"/>
          <w:color w:val="000000"/>
          <w:sz w:val="22"/>
          <w:szCs w:val="22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sym w:font="Wingdings" w:char="F0A8"/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уд.личности </w:t>
      </w:r>
      <w:proofErr w:type="gramStart"/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/ 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sym w:font="Wingdings" w:char="F0A8"/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паспорт</w:t>
      </w:r>
      <w:proofErr w:type="gramEnd"/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/ 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sym w:font="Wingdings" w:char="F0A8"/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вид на жительство  №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___________________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,  выдан(о) </w:t>
      </w:r>
      <w:r>
        <w:rPr>
          <w:rFonts w:eastAsia="Malgun Gothic"/>
          <w:color w:val="000000"/>
          <w:sz w:val="22"/>
          <w:szCs w:val="22"/>
          <w:lang w:eastAsia="ru-RU"/>
        </w:rPr>
        <w:t>______________,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</w:p>
    <w:p w:rsidR="00477172" w:rsidRPr="008919D0" w:rsidRDefault="003B12BB" w:rsidP="003B12BB">
      <w:pPr>
        <w:spacing w:line="360" w:lineRule="auto"/>
        <w:jc w:val="center"/>
        <w:rPr>
          <w:rFonts w:eastAsia="Malgun Gothic"/>
          <w:color w:val="000000"/>
          <w:sz w:val="20"/>
          <w:szCs w:val="20"/>
          <w:lang w:eastAsia="ru-RU"/>
        </w:rPr>
      </w:pPr>
      <w:r w:rsidRPr="00BF50F6">
        <w:rPr>
          <w:rFonts w:eastAsia="Malgun Gothic"/>
          <w:color w:val="000000"/>
          <w:sz w:val="22"/>
          <w:szCs w:val="22"/>
          <w:lang w:eastAsia="ru-RU"/>
        </w:rPr>
        <w:t>от «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» </w:t>
      </w:r>
      <w:r>
        <w:rPr>
          <w:rFonts w:eastAsia="Malgun Gothic"/>
          <w:color w:val="000000"/>
          <w:sz w:val="22"/>
          <w:szCs w:val="22"/>
          <w:lang w:eastAsia="ru-RU"/>
        </w:rPr>
        <w:t>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>
        <w:rPr>
          <w:rFonts w:eastAsia="Malgun Gothic"/>
          <w:color w:val="000000"/>
          <w:sz w:val="22"/>
          <w:szCs w:val="22"/>
          <w:lang w:eastAsia="ru-RU"/>
        </w:rPr>
        <w:t>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г., сроком до «</w:t>
      </w:r>
      <w:r w:rsidRPr="00CA0E63">
        <w:rPr>
          <w:rFonts w:eastAsia="Malgun Gothic"/>
          <w:color w:val="000000"/>
          <w:sz w:val="22"/>
          <w:szCs w:val="22"/>
          <w:lang w:eastAsia="ru-RU"/>
        </w:rPr>
        <w:t>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» </w:t>
      </w:r>
      <w:r>
        <w:rPr>
          <w:rFonts w:eastAsia="Malgun Gothic"/>
          <w:color w:val="000000"/>
          <w:sz w:val="22"/>
          <w:szCs w:val="22"/>
          <w:lang w:eastAsia="ru-RU"/>
        </w:rPr>
        <w:t>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</w:t>
      </w:r>
      <w:r>
        <w:rPr>
          <w:rFonts w:eastAsia="Malgun Gothic"/>
          <w:color w:val="000000"/>
          <w:sz w:val="22"/>
          <w:szCs w:val="22"/>
          <w:lang w:eastAsia="ru-RU"/>
        </w:rPr>
        <w:t>________</w:t>
      </w:r>
      <w:r w:rsidRPr="00BF50F6">
        <w:rPr>
          <w:rFonts w:eastAsia="Malgun Gothic"/>
          <w:color w:val="000000"/>
          <w:sz w:val="22"/>
          <w:szCs w:val="22"/>
          <w:lang w:eastAsia="ru-RU"/>
        </w:rPr>
        <w:t xml:space="preserve"> г.</w:t>
      </w:r>
    </w:p>
    <w:p w:rsidR="00477172" w:rsidRPr="008919D0" w:rsidRDefault="00477172" w:rsidP="00477172">
      <w:pPr>
        <w:spacing w:line="360" w:lineRule="auto"/>
        <w:jc w:val="center"/>
        <w:rPr>
          <w:rFonts w:eastAsia="Malgun Gothic"/>
          <w:b/>
          <w:color w:val="000000"/>
          <w:sz w:val="20"/>
          <w:szCs w:val="20"/>
          <w:u w:val="single"/>
          <w:lang w:eastAsia="ru-RU"/>
        </w:rPr>
      </w:pPr>
      <w:r w:rsidRPr="008919D0">
        <w:rPr>
          <w:rFonts w:eastAsia="Malgun Gothic"/>
          <w:b/>
          <w:color w:val="000000"/>
          <w:sz w:val="20"/>
          <w:szCs w:val="20"/>
          <w:lang w:eastAsia="ru-RU"/>
        </w:rPr>
        <w:t>Для юридического лица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color w:val="000000"/>
          <w:sz w:val="20"/>
          <w:szCs w:val="20"/>
          <w:lang w:eastAsia="ru-RU"/>
        </w:rPr>
      </w:pPr>
      <w:r w:rsidRPr="008919D0">
        <w:rPr>
          <w:rFonts w:eastAsia="Malgun Gothic"/>
          <w:b/>
          <w:color w:val="000000"/>
          <w:sz w:val="20"/>
          <w:szCs w:val="20"/>
        </w:rPr>
        <w:t>ТОО (АО)</w:t>
      </w:r>
      <w:r w:rsidRPr="008919D0">
        <w:rPr>
          <w:rFonts w:eastAsia="Malgun Gothic"/>
          <w:color w:val="000000"/>
          <w:sz w:val="20"/>
          <w:szCs w:val="20"/>
          <w:lang w:eastAsia="ru-RU"/>
        </w:rPr>
        <w:t>:</w:t>
      </w:r>
      <w:r w:rsidRPr="008919D0">
        <w:rPr>
          <w:rFonts w:eastAsia="Malgun Gothic"/>
          <w:color w:val="000000"/>
          <w:sz w:val="20"/>
          <w:szCs w:val="20"/>
          <w:u w:val="single"/>
          <w:lang w:eastAsia="ru-RU"/>
        </w:rPr>
        <w:t>----------------------------------------------------------------------------------------------------------------------------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color w:val="000000"/>
          <w:sz w:val="20"/>
          <w:szCs w:val="20"/>
          <w:lang w:eastAsia="ru-RU"/>
        </w:rPr>
      </w:pPr>
      <w:r w:rsidRPr="008919D0">
        <w:rPr>
          <w:rFonts w:eastAsia="Malgun Gothic"/>
          <w:color w:val="000000"/>
          <w:sz w:val="20"/>
          <w:szCs w:val="20"/>
          <w:u w:val="single"/>
          <w:lang w:eastAsia="ru-RU"/>
        </w:rPr>
        <w:t>-------------------------------------------------------------------------------------------------------------------------------------------</w:t>
      </w:r>
      <w:r w:rsidRPr="008919D0">
        <w:rPr>
          <w:rFonts w:eastAsia="Malgun Gothic"/>
          <w:color w:val="000000"/>
          <w:sz w:val="20"/>
          <w:szCs w:val="20"/>
          <w:lang w:eastAsia="ru-RU"/>
        </w:rPr>
        <w:t>,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>(полное наименование, место нахождения, регистрационный номер в соответствии со свидетельством о государственной регистрации (перерегистрации) юридического лица, БИН (или иная информация, предусмотренная законодательством государства, в котором зарегистрирован нерезидент РК, идентифицирующая его в качестве юридического лица)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ind w:firstLine="400"/>
        <w:jc w:val="center"/>
        <w:rPr>
          <w:rFonts w:eastAsia="Malgun Gothic"/>
          <w:b/>
          <w:color w:val="000000"/>
          <w:sz w:val="22"/>
          <w:szCs w:val="22"/>
          <w:lang w:eastAsia="ru-RU"/>
        </w:rPr>
      </w:pPr>
      <w:r w:rsidRPr="008919D0">
        <w:rPr>
          <w:rFonts w:eastAsia="Malgun Gothic"/>
          <w:color w:val="000000"/>
          <w:sz w:val="22"/>
          <w:szCs w:val="22"/>
          <w:lang w:eastAsia="ru-RU"/>
        </w:rPr>
        <w:t xml:space="preserve">дает настоящее </w:t>
      </w:r>
      <w:r w:rsidRPr="008919D0">
        <w:rPr>
          <w:rFonts w:eastAsia="Malgun Gothic"/>
          <w:b/>
          <w:color w:val="000000"/>
          <w:sz w:val="22"/>
          <w:szCs w:val="22"/>
          <w:lang w:eastAsia="ru-RU"/>
        </w:rPr>
        <w:t>согласие</w:t>
      </w:r>
      <w:r w:rsidRPr="008919D0">
        <w:rPr>
          <w:rFonts w:eastAsia="Malgun Gothic"/>
          <w:color w:val="000000"/>
          <w:sz w:val="22"/>
          <w:szCs w:val="22"/>
          <w:lang w:eastAsia="ru-RU"/>
        </w:rPr>
        <w:t xml:space="preserve"> в том, что информация о нем, касающаяся его(ее) финансовых и других обязательств имущественного характера, находящаяся в </w:t>
      </w:r>
      <w:r w:rsidRPr="008919D0">
        <w:rPr>
          <w:rFonts w:eastAsia="Malgun Gothic"/>
          <w:b/>
          <w:color w:val="000000"/>
          <w:sz w:val="22"/>
          <w:szCs w:val="22"/>
          <w:lang w:eastAsia="ru-RU"/>
        </w:rPr>
        <w:t>кредитных бюро</w:t>
      </w:r>
      <w:r w:rsidRPr="008919D0">
        <w:rPr>
          <w:rFonts w:eastAsia="Malgun Gothic"/>
          <w:color w:val="000000"/>
          <w:sz w:val="22"/>
          <w:szCs w:val="22"/>
          <w:lang w:eastAsia="ru-RU"/>
        </w:rPr>
        <w:t>,</w:t>
      </w:r>
    </w:p>
    <w:p w:rsidR="00477172" w:rsidRPr="008919D0" w:rsidRDefault="00477172" w:rsidP="00477172">
      <w:pPr>
        <w:ind w:firstLine="400"/>
        <w:jc w:val="center"/>
        <w:rPr>
          <w:rFonts w:eastAsia="Malgun Gothic"/>
          <w:color w:val="000000"/>
          <w:sz w:val="22"/>
          <w:szCs w:val="22"/>
          <w:lang w:eastAsia="ru-RU"/>
        </w:rPr>
      </w:pPr>
      <w:r w:rsidRPr="008919D0">
        <w:rPr>
          <w:rFonts w:eastAsia="Malgun Gothic"/>
          <w:color w:val="000000"/>
          <w:sz w:val="22"/>
          <w:szCs w:val="22"/>
          <w:lang w:eastAsia="ru-RU"/>
        </w:rPr>
        <w:t>и которая поступит в кредитные бюро в будущем, будет раскрыта получателю информации из кредитного(</w:t>
      </w:r>
      <w:proofErr w:type="spellStart"/>
      <w:r w:rsidRPr="008919D0">
        <w:rPr>
          <w:rFonts w:eastAsia="Malgun Gothic"/>
          <w:color w:val="000000"/>
          <w:sz w:val="22"/>
          <w:szCs w:val="22"/>
          <w:lang w:eastAsia="ru-RU"/>
        </w:rPr>
        <w:t>ых</w:t>
      </w:r>
      <w:proofErr w:type="spellEnd"/>
      <w:r w:rsidRPr="008919D0">
        <w:rPr>
          <w:rFonts w:eastAsia="Malgun Gothic"/>
          <w:color w:val="000000"/>
          <w:sz w:val="22"/>
          <w:szCs w:val="22"/>
          <w:lang w:eastAsia="ru-RU"/>
        </w:rPr>
        <w:t>) бюро, принявшему(их) настоящее согласие</w:t>
      </w:r>
    </w:p>
    <w:p w:rsidR="00477172" w:rsidRPr="008919D0" w:rsidRDefault="00477172" w:rsidP="00477172">
      <w:pPr>
        <w:ind w:firstLine="400"/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3B12BB" w:rsidP="00477172">
      <w:pPr>
        <w:spacing w:line="360" w:lineRule="auto"/>
        <w:jc w:val="both"/>
        <w:rPr>
          <w:rFonts w:eastAsia="Malgun Gothic"/>
          <w:i/>
          <w:lang w:eastAsia="ru-RU"/>
        </w:rPr>
      </w:pPr>
      <w:r w:rsidRPr="00DA090A">
        <w:rPr>
          <w:rFonts w:eastAsia="Malgun Gothic"/>
          <w:color w:val="000000"/>
          <w:sz w:val="22"/>
          <w:szCs w:val="22"/>
          <w:lang w:eastAsia="ru-RU"/>
        </w:rPr>
        <w:t>______________________________________________________________________________</w:t>
      </w:r>
      <w:r w:rsidRPr="008919D0">
        <w:rPr>
          <w:rFonts w:eastAsia="Malgun Gothic"/>
          <w:i/>
          <w:color w:val="000000"/>
          <w:sz w:val="20"/>
          <w:szCs w:val="20"/>
          <w:lang w:eastAsia="ru-RU"/>
        </w:rPr>
        <w:t>(Ф.И.О.)</w:t>
      </w: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i/>
          <w:lang w:eastAsia="ru-RU"/>
        </w:rPr>
      </w:pPr>
      <w:r w:rsidRPr="008919D0">
        <w:rPr>
          <w:rFonts w:eastAsia="Malgun Gothic"/>
          <w:color w:val="000000"/>
          <w:sz w:val="20"/>
          <w:szCs w:val="20"/>
          <w:lang w:eastAsia="ru-RU"/>
        </w:rPr>
        <w:t>_____________________________________________________________________________________</w:t>
      </w:r>
      <w:r w:rsidRPr="008919D0">
        <w:rPr>
          <w:rFonts w:eastAsia="Malgun Gothic"/>
          <w:i/>
          <w:color w:val="000000"/>
          <w:sz w:val="20"/>
          <w:szCs w:val="20"/>
          <w:lang w:eastAsia="ru-RU"/>
        </w:rPr>
        <w:t>(подпись)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 xml:space="preserve"> (в случае согласия на раскрытие информации необходимо поставить: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u w:val="single"/>
          <w:lang w:eastAsia="ru-RU"/>
        </w:rPr>
        <w:t>физическому лицу</w:t>
      </w: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 xml:space="preserve"> - подпись субъекта кредитной истории с указанием его фамилии, имени, отчества (при его наличии) или его доверенного лица, действующего на основании доверенности, оформленной в соответствии с законодательством Республики Казахстан о нотариате;</w:t>
      </w:r>
    </w:p>
    <w:p w:rsidR="00477172" w:rsidRPr="008919D0" w:rsidRDefault="00477172" w:rsidP="00477172">
      <w:pPr>
        <w:jc w:val="center"/>
        <w:rPr>
          <w:rFonts w:eastAsia="Malgun Gothic"/>
          <w:i/>
          <w:color w:val="000000"/>
          <w:sz w:val="16"/>
          <w:szCs w:val="16"/>
          <w:lang w:eastAsia="ru-RU"/>
        </w:rPr>
      </w:pPr>
      <w:r w:rsidRPr="008919D0">
        <w:rPr>
          <w:rFonts w:eastAsia="Malgun Gothic"/>
          <w:i/>
          <w:color w:val="000000"/>
          <w:sz w:val="16"/>
          <w:szCs w:val="16"/>
          <w:u w:val="single"/>
          <w:lang w:eastAsia="ru-RU"/>
        </w:rPr>
        <w:t>юридическому лицу</w:t>
      </w:r>
      <w:r w:rsidRPr="008919D0">
        <w:rPr>
          <w:rFonts w:eastAsia="Malgun Gothic"/>
          <w:i/>
          <w:color w:val="000000"/>
          <w:sz w:val="16"/>
          <w:szCs w:val="16"/>
          <w:lang w:eastAsia="ru-RU"/>
        </w:rPr>
        <w:t xml:space="preserve"> - подпись лица, уполномоченного субъектом кредитной истории-юридическим лицом на подписание согласия, с указанием наименования юридического лица,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477172" w:rsidRPr="008919D0" w:rsidRDefault="00477172" w:rsidP="00477172">
      <w:pPr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jc w:val="center"/>
        <w:rPr>
          <w:rFonts w:eastAsia="Malgun Gothic"/>
          <w:color w:val="000000"/>
          <w:sz w:val="20"/>
          <w:szCs w:val="20"/>
          <w:lang w:eastAsia="ru-RU"/>
        </w:rPr>
      </w:pPr>
    </w:p>
    <w:p w:rsidR="00477172" w:rsidRPr="008919D0" w:rsidRDefault="00477172" w:rsidP="00477172">
      <w:pPr>
        <w:spacing w:line="360" w:lineRule="auto"/>
        <w:jc w:val="both"/>
        <w:rPr>
          <w:rFonts w:eastAsia="Malgun Gothic"/>
          <w:i/>
          <w:color w:val="000000"/>
          <w:sz w:val="16"/>
          <w:szCs w:val="16"/>
          <w:lang w:eastAsia="ru-RU"/>
        </w:rPr>
      </w:pPr>
    </w:p>
    <w:p w:rsidR="00477172" w:rsidRPr="008919D0" w:rsidRDefault="00477172" w:rsidP="00477172">
      <w:pPr>
        <w:jc w:val="both"/>
        <w:rPr>
          <w:rFonts w:eastAsia="Malgun Gothic"/>
          <w:color w:val="000000"/>
          <w:sz w:val="20"/>
          <w:szCs w:val="20"/>
          <w:lang w:eastAsia="ru-RU"/>
        </w:rPr>
      </w:pPr>
      <w:r w:rsidRPr="008919D0">
        <w:rPr>
          <w:rFonts w:eastAsia="Malgun Gothic"/>
          <w:b/>
          <w:color w:val="000000"/>
          <w:sz w:val="20"/>
          <w:szCs w:val="20"/>
          <w:lang w:eastAsia="ru-RU"/>
        </w:rPr>
        <w:t>АО «Шинхан Банк Казахстан»</w:t>
      </w:r>
      <w:r w:rsidRPr="008919D0">
        <w:rPr>
          <w:rFonts w:eastAsia="Malgun Gothic"/>
          <w:color w:val="000000"/>
          <w:sz w:val="20"/>
          <w:szCs w:val="20"/>
          <w:lang w:eastAsia="ru-RU"/>
        </w:rPr>
        <w:t xml:space="preserve"> ________________________________________________________________</w:t>
      </w:r>
    </w:p>
    <w:p w:rsidR="00DA090A" w:rsidRDefault="00477172" w:rsidP="00DA090A">
      <w:pPr>
        <w:jc w:val="center"/>
        <w:rPr>
          <w:b/>
          <w:caps/>
          <w:sz w:val="18"/>
          <w:szCs w:val="18"/>
        </w:rPr>
      </w:pPr>
      <w:r w:rsidRPr="008919D0">
        <w:rPr>
          <w:rFonts w:eastAsia="Malgun Gothic"/>
          <w:i/>
          <w:color w:val="000000"/>
          <w:sz w:val="17"/>
          <w:szCs w:val="17"/>
          <w:lang w:eastAsia="ru-RU"/>
        </w:rPr>
        <w:t xml:space="preserve">(наименование </w:t>
      </w:r>
      <w:proofErr w:type="gramStart"/>
      <w:r w:rsidRPr="008919D0">
        <w:rPr>
          <w:rFonts w:eastAsia="Malgun Gothic"/>
          <w:i/>
          <w:color w:val="000000"/>
          <w:sz w:val="17"/>
          <w:szCs w:val="17"/>
          <w:lang w:eastAsia="ru-RU"/>
        </w:rPr>
        <w:t>организации</w:t>
      </w:r>
      <w:proofErr w:type="gramEnd"/>
      <w:r w:rsidRPr="008919D0">
        <w:rPr>
          <w:rFonts w:eastAsia="Malgun Gothic"/>
          <w:i/>
          <w:color w:val="000000"/>
          <w:sz w:val="17"/>
          <w:szCs w:val="17"/>
          <w:lang w:eastAsia="ru-RU"/>
        </w:rPr>
        <w:t xml:space="preserve"> принявшей настоящее согласие, ФИО, должность и подпись лица, принявшего данное согласие)</w:t>
      </w:r>
      <w:r w:rsidR="00DA090A">
        <w:rPr>
          <w:rFonts w:eastAsia="Malgun Gothic"/>
          <w:i/>
          <w:color w:val="000000"/>
          <w:sz w:val="17"/>
          <w:szCs w:val="17"/>
          <w:lang w:eastAsia="ru-RU"/>
        </w:rPr>
        <w:t xml:space="preserve"> </w:t>
      </w:r>
      <w:r w:rsidR="00DA090A">
        <w:rPr>
          <w:sz w:val="20"/>
          <w:szCs w:val="20"/>
        </w:rPr>
        <w:br w:type="page"/>
      </w:r>
      <w:r w:rsidR="00DA090A">
        <w:rPr>
          <w:b/>
          <w:caps/>
          <w:sz w:val="18"/>
          <w:szCs w:val="18"/>
        </w:rPr>
        <w:lastRenderedPageBreak/>
        <w:t>Анкета – заявление</w:t>
      </w:r>
    </w:p>
    <w:p w:rsidR="00DA090A" w:rsidRPr="008919D0" w:rsidRDefault="00DA090A" w:rsidP="00DA090A">
      <w:pPr>
        <w:numPr>
          <w:ilvl w:val="3"/>
          <w:numId w:val="8"/>
        </w:numPr>
        <w:tabs>
          <w:tab w:val="num" w:pos="360"/>
          <w:tab w:val="num" w:pos="1260"/>
        </w:tabs>
        <w:ind w:left="360" w:hanging="360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  <w:lang w:val="kk-KZ"/>
        </w:rPr>
        <w:t>КАНАЛ ПРИВЛЕЧЕНИЯ</w:t>
      </w:r>
    </w:p>
    <w:tbl>
      <w:tblPr>
        <w:tblW w:w="1004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391"/>
        <w:gridCol w:w="1246"/>
        <w:gridCol w:w="1123"/>
        <w:gridCol w:w="1298"/>
        <w:gridCol w:w="1123"/>
        <w:gridCol w:w="1677"/>
      </w:tblGrid>
      <w:tr w:rsidR="00DA090A" w:rsidTr="00541337">
        <w:trPr>
          <w:trHeight w:val="284"/>
        </w:trPr>
        <w:tc>
          <w:tcPr>
            <w:tcW w:w="21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Как Вы узнали про наш Банк?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друзей/ коллег/</w:t>
            </w:r>
          </w:p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родственников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Реклама по Радио/ТВ</w:t>
            </w: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Интернет ресурсы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DA090A" w:rsidTr="00541337">
        <w:trPr>
          <w:trHeight w:val="247"/>
        </w:trPr>
        <w:tc>
          <w:tcPr>
            <w:tcW w:w="21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Рекламные буклеты/</w:t>
            </w:r>
          </w:p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проспекты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Баннер/</w:t>
            </w:r>
          </w:p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Вывеска</w:t>
            </w: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90A" w:rsidRDefault="00DA090A" w:rsidP="00541337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DA090A" w:rsidRPr="008919D0" w:rsidRDefault="00DA090A" w:rsidP="00DA090A">
      <w:pPr>
        <w:numPr>
          <w:ilvl w:val="3"/>
          <w:numId w:val="8"/>
        </w:numPr>
        <w:tabs>
          <w:tab w:val="num" w:pos="360"/>
          <w:tab w:val="num" w:pos="1260"/>
        </w:tabs>
        <w:ind w:left="360" w:hanging="360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</w:rPr>
        <w:t>ЗАПРАШИВАЕМЫЕ УСЛОВИЯ КРЕДИТА</w:t>
      </w:r>
    </w:p>
    <w:tbl>
      <w:tblPr>
        <w:tblW w:w="10059" w:type="dxa"/>
        <w:tblInd w:w="-292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096"/>
        <w:gridCol w:w="846"/>
        <w:gridCol w:w="893"/>
        <w:gridCol w:w="3119"/>
        <w:gridCol w:w="1411"/>
      </w:tblGrid>
      <w:tr w:rsidR="00DA090A" w:rsidTr="00DA090A">
        <w:tc>
          <w:tcPr>
            <w:tcW w:w="26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Pr="00DC304F" w:rsidRDefault="00DA090A" w:rsidP="00541337">
            <w:pPr>
              <w:tabs>
                <w:tab w:val="num" w:pos="72"/>
              </w:tabs>
              <w:jc w:val="center"/>
              <w:rPr>
                <w:b/>
                <w:sz w:val="18"/>
                <w:szCs w:val="18"/>
              </w:rPr>
            </w:pPr>
            <w:r w:rsidRPr="00DC304F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0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Pr="00DC304F" w:rsidRDefault="00DA090A" w:rsidP="00541337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DC304F">
              <w:rPr>
                <w:b/>
                <w:sz w:val="18"/>
                <w:szCs w:val="18"/>
              </w:rPr>
              <w:t>Валюта</w:t>
            </w:r>
          </w:p>
        </w:tc>
        <w:tc>
          <w:tcPr>
            <w:tcW w:w="84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Pr="00DC304F" w:rsidRDefault="00DA090A" w:rsidP="00541337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DC304F">
              <w:rPr>
                <w:b/>
                <w:sz w:val="18"/>
                <w:szCs w:val="18"/>
              </w:rPr>
              <w:t>Ставка</w:t>
            </w:r>
          </w:p>
        </w:tc>
        <w:tc>
          <w:tcPr>
            <w:tcW w:w="8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Pr="00DC304F" w:rsidRDefault="00DA090A" w:rsidP="00541337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DC304F">
              <w:rPr>
                <w:b/>
                <w:sz w:val="18"/>
                <w:szCs w:val="18"/>
              </w:rPr>
              <w:t>Срок (мес.)</w:t>
            </w:r>
          </w:p>
        </w:tc>
        <w:tc>
          <w:tcPr>
            <w:tcW w:w="31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Pr="00DC304F" w:rsidRDefault="00DA090A" w:rsidP="00541337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DC304F">
              <w:rPr>
                <w:b/>
                <w:sz w:val="18"/>
                <w:szCs w:val="18"/>
              </w:rPr>
              <w:t>Метод погашения</w:t>
            </w:r>
          </w:p>
        </w:tc>
        <w:tc>
          <w:tcPr>
            <w:tcW w:w="14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Pr="00DC304F" w:rsidRDefault="00DA090A" w:rsidP="00541337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DC304F">
              <w:rPr>
                <w:b/>
                <w:sz w:val="18"/>
                <w:szCs w:val="18"/>
              </w:rPr>
              <w:t>Приемлемая дата погашения</w:t>
            </w:r>
          </w:p>
        </w:tc>
      </w:tr>
      <w:tr w:rsidR="00DA090A" w:rsidRPr="00DA090A" w:rsidTr="00DA090A">
        <w:trPr>
          <w:trHeight w:val="289"/>
        </w:trPr>
        <w:tc>
          <w:tcPr>
            <w:tcW w:w="26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tabs>
                <w:tab w:val="num" w:pos="180"/>
              </w:tabs>
              <w:jc w:val="center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</w:rPr>
              <w:t>___________________________</w:t>
            </w:r>
          </w:p>
        </w:tc>
        <w:tc>
          <w:tcPr>
            <w:tcW w:w="10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tabs>
                <w:tab w:val="num" w:pos="180"/>
              </w:tabs>
              <w:jc w:val="center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</w:rPr>
              <w:t>________</w:t>
            </w:r>
          </w:p>
        </w:tc>
        <w:tc>
          <w:tcPr>
            <w:tcW w:w="84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tabs>
                <w:tab w:val="num" w:pos="180"/>
              </w:tabs>
              <w:jc w:val="center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</w:rPr>
              <w:t>_______</w:t>
            </w:r>
          </w:p>
        </w:tc>
        <w:tc>
          <w:tcPr>
            <w:tcW w:w="8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tabs>
                <w:tab w:val="num" w:pos="180"/>
              </w:tabs>
              <w:jc w:val="center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</w:rPr>
              <w:t>_______</w:t>
            </w:r>
          </w:p>
        </w:tc>
        <w:tc>
          <w:tcPr>
            <w:tcW w:w="31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DA090A" w:rsidRDefault="00DA090A" w:rsidP="00DA090A">
            <w:pPr>
              <w:pStyle w:val="af"/>
              <w:numPr>
                <w:ilvl w:val="0"/>
                <w:numId w:val="11"/>
              </w:numPr>
              <w:ind w:left="253" w:hanging="253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  <w:lang w:val="kk-KZ"/>
              </w:rPr>
              <w:t xml:space="preserve">Аннуитетный метод </w:t>
            </w:r>
          </w:p>
          <w:p w:rsidR="00DA090A" w:rsidRPr="00DA090A" w:rsidRDefault="00DA090A" w:rsidP="00DA090A">
            <w:pPr>
              <w:pStyle w:val="af"/>
              <w:ind w:left="253" w:hanging="253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  <w:lang w:val="kk-KZ"/>
              </w:rPr>
              <w:t xml:space="preserve">     (равными платежами)</w:t>
            </w:r>
            <w:r w:rsidRPr="00DA090A">
              <w:rPr>
                <w:sz w:val="16"/>
                <w:szCs w:val="16"/>
              </w:rPr>
              <w:t>;</w:t>
            </w:r>
          </w:p>
          <w:p w:rsidR="00DA090A" w:rsidRPr="00DA090A" w:rsidRDefault="00DA090A" w:rsidP="00DA090A">
            <w:pPr>
              <w:pStyle w:val="af"/>
              <w:numPr>
                <w:ilvl w:val="0"/>
                <w:numId w:val="11"/>
              </w:numPr>
              <w:ind w:left="253" w:hanging="253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  <w:lang w:val="kk-KZ"/>
              </w:rPr>
              <w:t>Дифференцированный метод (основной долг равными долями)</w:t>
            </w:r>
            <w:r w:rsidRPr="00DA090A">
              <w:rPr>
                <w:sz w:val="16"/>
                <w:szCs w:val="16"/>
              </w:rPr>
              <w:t>;</w:t>
            </w:r>
          </w:p>
        </w:tc>
        <w:tc>
          <w:tcPr>
            <w:tcW w:w="14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DA090A" w:rsidRDefault="00DA090A" w:rsidP="00DA090A">
            <w:pPr>
              <w:tabs>
                <w:tab w:val="num" w:pos="180"/>
              </w:tabs>
              <w:jc w:val="center"/>
              <w:rPr>
                <w:sz w:val="16"/>
                <w:szCs w:val="16"/>
              </w:rPr>
            </w:pPr>
            <w:r w:rsidRPr="00DA090A">
              <w:rPr>
                <w:sz w:val="16"/>
                <w:szCs w:val="16"/>
              </w:rPr>
              <w:t>___________</w:t>
            </w:r>
          </w:p>
        </w:tc>
      </w:tr>
      <w:tr w:rsidR="00DA090A" w:rsidTr="00DA090A">
        <w:trPr>
          <w:trHeight w:val="80"/>
        </w:trPr>
        <w:tc>
          <w:tcPr>
            <w:tcW w:w="379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tabs>
                <w:tab w:val="num" w:pos="180"/>
              </w:tabs>
              <w:rPr>
                <w:sz w:val="18"/>
                <w:szCs w:val="18"/>
              </w:rPr>
            </w:pPr>
            <w:r w:rsidRPr="003D4289">
              <w:rPr>
                <w:b/>
                <w:color w:val="000000"/>
                <w:sz w:val="18"/>
                <w:szCs w:val="18"/>
                <w:lang w:val="kk-KZ"/>
              </w:rPr>
              <w:t xml:space="preserve">Заемные средства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планирую использовать </w:t>
            </w:r>
            <w:r w:rsidRPr="003D4289">
              <w:rPr>
                <w:b/>
                <w:color w:val="000000"/>
                <w:sz w:val="18"/>
                <w:szCs w:val="18"/>
                <w:lang w:val="kk-KZ"/>
              </w:rPr>
              <w:t>на следующие цели:</w:t>
            </w:r>
          </w:p>
        </w:tc>
        <w:tc>
          <w:tcPr>
            <w:tcW w:w="6269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tabs>
                <w:tab w:val="num" w:pos="72"/>
              </w:tabs>
              <w:rPr>
                <w:sz w:val="18"/>
                <w:szCs w:val="18"/>
              </w:rPr>
            </w:pPr>
          </w:p>
        </w:tc>
      </w:tr>
    </w:tbl>
    <w:p w:rsidR="00DA090A" w:rsidRPr="006A0532" w:rsidRDefault="00DA090A" w:rsidP="00DA090A">
      <w:pPr>
        <w:tabs>
          <w:tab w:val="num" w:pos="1080"/>
          <w:tab w:val="num" w:pos="1260"/>
        </w:tabs>
        <w:spacing w:line="360" w:lineRule="auto"/>
        <w:ind w:left="357"/>
        <w:rPr>
          <w:b/>
          <w:color w:val="000000"/>
          <w:sz w:val="8"/>
          <w:szCs w:val="18"/>
          <w:highlight w:val="lightGray"/>
        </w:rPr>
      </w:pPr>
    </w:p>
    <w:p w:rsidR="00DA090A" w:rsidRPr="008919D0" w:rsidRDefault="00DA090A" w:rsidP="00DA090A">
      <w:pPr>
        <w:numPr>
          <w:ilvl w:val="3"/>
          <w:numId w:val="8"/>
        </w:numPr>
        <w:tabs>
          <w:tab w:val="num" w:pos="360"/>
          <w:tab w:val="num" w:pos="1260"/>
        </w:tabs>
        <w:spacing w:line="360" w:lineRule="auto"/>
        <w:ind w:left="357" w:hanging="357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</w:rPr>
        <w:t>СВЕДЕНИЯ О ЗАЕМЩИКЕ</w:t>
      </w:r>
    </w:p>
    <w:p w:rsidR="00DA090A" w:rsidRDefault="00DA090A" w:rsidP="00DA090A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Адрес регистрации (прописки</w:t>
      </w:r>
      <w:proofErr w:type="gramStart"/>
      <w:r>
        <w:rPr>
          <w:b/>
          <w:sz w:val="18"/>
          <w:szCs w:val="18"/>
        </w:rPr>
        <w:t>):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__________________________________________________________________________</w:t>
      </w:r>
    </w:p>
    <w:p w:rsidR="00DA090A" w:rsidRDefault="00DA090A" w:rsidP="00DA090A">
      <w:pPr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>Контакты: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дом.тел</w:t>
      </w:r>
      <w:proofErr w:type="spellEnd"/>
      <w:r>
        <w:rPr>
          <w:sz w:val="18"/>
          <w:szCs w:val="18"/>
        </w:rPr>
        <w:t xml:space="preserve">. +7(727) ______________, </w:t>
      </w:r>
      <w:proofErr w:type="spellStart"/>
      <w:r>
        <w:rPr>
          <w:sz w:val="18"/>
          <w:szCs w:val="18"/>
        </w:rPr>
        <w:t>раб.тел</w:t>
      </w:r>
      <w:proofErr w:type="spellEnd"/>
      <w:r>
        <w:rPr>
          <w:sz w:val="18"/>
          <w:szCs w:val="18"/>
        </w:rPr>
        <w:t xml:space="preserve">. +7(727) _______________, </w:t>
      </w:r>
      <w:proofErr w:type="spellStart"/>
      <w:r>
        <w:rPr>
          <w:sz w:val="18"/>
          <w:szCs w:val="18"/>
        </w:rPr>
        <w:t>моб.тел</w:t>
      </w:r>
      <w:proofErr w:type="spellEnd"/>
      <w:r>
        <w:rPr>
          <w:sz w:val="18"/>
          <w:szCs w:val="18"/>
        </w:rPr>
        <w:t xml:space="preserve">. +7(____) __________________, </w:t>
      </w:r>
    </w:p>
    <w:p w:rsidR="00DA090A" w:rsidRDefault="00DA090A" w:rsidP="00DA090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e-mail: ________________________@____________________</w:t>
      </w:r>
    </w:p>
    <w:p w:rsidR="00DA090A" w:rsidRDefault="00DA090A" w:rsidP="00DA090A">
      <w:pPr>
        <w:spacing w:line="36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Семейное </w:t>
      </w:r>
      <w:proofErr w:type="gramStart"/>
      <w:r>
        <w:rPr>
          <w:b/>
          <w:sz w:val="18"/>
          <w:szCs w:val="18"/>
        </w:rPr>
        <w:t xml:space="preserve">положение: </w:t>
      </w:r>
      <w:r>
        <w:rPr>
          <w:color w:val="000000"/>
          <w:sz w:val="18"/>
          <w:szCs w:val="18"/>
        </w:rPr>
        <w:sym w:font="Wingdings" w:char="F0A8"/>
      </w:r>
      <w:r>
        <w:rPr>
          <w:color w:val="000000"/>
          <w:sz w:val="18"/>
          <w:szCs w:val="18"/>
        </w:rPr>
        <w:t xml:space="preserve"> Женат</w:t>
      </w:r>
      <w:proofErr w:type="gramEnd"/>
      <w:r>
        <w:rPr>
          <w:color w:val="000000"/>
          <w:sz w:val="18"/>
          <w:szCs w:val="18"/>
        </w:rPr>
        <w:t>/Замужем;</w:t>
      </w:r>
      <w:r>
        <w:rPr>
          <w:color w:val="000000"/>
          <w:sz w:val="18"/>
          <w:szCs w:val="18"/>
          <w:lang w:val="kk-KZ"/>
        </w:rPr>
        <w:t xml:space="preserve">    </w:t>
      </w:r>
      <w:r>
        <w:rPr>
          <w:color w:val="000000"/>
          <w:sz w:val="18"/>
          <w:szCs w:val="18"/>
        </w:rPr>
        <w:sym w:font="Wingdings" w:char="F0A8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kk-KZ"/>
        </w:rPr>
        <w:t>Холост</w:t>
      </w:r>
      <w:r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  <w:lang w:val="kk-KZ"/>
        </w:rPr>
        <w:t>Не замужем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  <w:lang w:val="kk-KZ"/>
        </w:rPr>
        <w:t xml:space="preserve">    </w:t>
      </w:r>
      <w:r>
        <w:rPr>
          <w:color w:val="000000"/>
          <w:sz w:val="18"/>
          <w:szCs w:val="18"/>
        </w:rPr>
        <w:sym w:font="Wingdings" w:char="F0A8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kk-KZ"/>
        </w:rPr>
        <w:t>В разводе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  <w:lang w:val="kk-KZ"/>
        </w:rPr>
        <w:t xml:space="preserve">    </w:t>
      </w:r>
      <w:r>
        <w:rPr>
          <w:color w:val="000000"/>
          <w:sz w:val="18"/>
          <w:szCs w:val="18"/>
        </w:rPr>
        <w:sym w:font="Wingdings" w:char="F0A8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kk-KZ"/>
        </w:rPr>
        <w:t>Вдовец/Вдова</w:t>
      </w:r>
      <w:r>
        <w:rPr>
          <w:color w:val="000000"/>
          <w:sz w:val="18"/>
          <w:szCs w:val="18"/>
        </w:rPr>
        <w:t>;</w:t>
      </w:r>
    </w:p>
    <w:p w:rsidR="009F60A7" w:rsidRDefault="009F60A7" w:rsidP="00DA090A">
      <w:pPr>
        <w:spacing w:line="36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  <w:lang w:val="kk-KZ"/>
        </w:rPr>
        <w:t>Дети</w:t>
      </w:r>
      <w:r>
        <w:rPr>
          <w:b/>
          <w:sz w:val="18"/>
          <w:szCs w:val="18"/>
        </w:rPr>
        <w:t xml:space="preserve">:    </w:t>
      </w:r>
      <w:r>
        <w:rPr>
          <w:color w:val="000000"/>
          <w:sz w:val="18"/>
          <w:szCs w:val="18"/>
        </w:rPr>
        <w:sym w:font="Wingdings" w:char="F0A8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kk-KZ"/>
        </w:rPr>
        <w:t>Есть</w:t>
      </w:r>
      <w:r>
        <w:rPr>
          <w:color w:val="000000"/>
          <w:sz w:val="18"/>
          <w:szCs w:val="18"/>
        </w:rPr>
        <w:t xml:space="preserve"> / </w:t>
      </w:r>
      <w:r>
        <w:rPr>
          <w:color w:val="000000"/>
          <w:sz w:val="18"/>
          <w:szCs w:val="18"/>
        </w:rPr>
        <w:sym w:font="Wingdings" w:char="F0A8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kk-KZ"/>
        </w:rPr>
        <w:t xml:space="preserve">Нет ,  количество если есть: </w:t>
      </w:r>
      <w:r>
        <w:rPr>
          <w:sz w:val="18"/>
          <w:szCs w:val="18"/>
        </w:rPr>
        <w:t xml:space="preserve">___ ___, </w:t>
      </w:r>
      <w:r>
        <w:rPr>
          <w:color w:val="000000"/>
          <w:sz w:val="18"/>
          <w:szCs w:val="18"/>
          <w:lang w:val="kk-KZ"/>
        </w:rPr>
        <w:t xml:space="preserve">  из них несовершеннолетних:</w:t>
      </w:r>
      <w:r>
        <w:rPr>
          <w:sz w:val="18"/>
          <w:szCs w:val="18"/>
        </w:rPr>
        <w:t xml:space="preserve"> ___ ___.</w:t>
      </w:r>
    </w:p>
    <w:p w:rsidR="00DA090A" w:rsidRPr="006A0532" w:rsidRDefault="00DA090A" w:rsidP="00DA090A">
      <w:pPr>
        <w:spacing w:line="360" w:lineRule="auto"/>
        <w:rPr>
          <w:color w:val="000000"/>
          <w:sz w:val="2"/>
          <w:szCs w:val="18"/>
        </w:rPr>
      </w:pPr>
    </w:p>
    <w:p w:rsidR="00DA090A" w:rsidRDefault="00DA090A" w:rsidP="00DA090A">
      <w:pPr>
        <w:numPr>
          <w:ilvl w:val="3"/>
          <w:numId w:val="8"/>
        </w:numPr>
        <w:tabs>
          <w:tab w:val="num" w:pos="360"/>
          <w:tab w:val="num" w:pos="1260"/>
        </w:tabs>
        <w:spacing w:line="360" w:lineRule="auto"/>
        <w:ind w:left="357" w:hanging="357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</w:rPr>
        <w:t>СВЕДЕНИЯ ПО ЗАНЯТОСТИ ЗАЕМЩИКА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090A" w:rsidTr="00541337">
        <w:tc>
          <w:tcPr>
            <w:tcW w:w="9747" w:type="dxa"/>
            <w:vAlign w:val="center"/>
          </w:tcPr>
          <w:p w:rsidR="00DA090A" w:rsidRDefault="00DA090A" w:rsidP="00541337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sym w:font="Wingdings" w:char="F0A8"/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Сотрудник по найму</w:t>
            </w:r>
          </w:p>
          <w:p w:rsidR="00DA090A" w:rsidRDefault="00DA090A" w:rsidP="0054133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работодателя: ____________________________________, Должность: </w:t>
            </w:r>
            <w:r>
              <w:rPr>
                <w:sz w:val="18"/>
                <w:szCs w:val="18"/>
              </w:rPr>
              <w:softHyphen/>
              <w:t>_____________________________, с</w:t>
            </w:r>
            <w:r w:rsidRPr="00DC304F">
              <w:rPr>
                <w:sz w:val="18"/>
                <w:szCs w:val="18"/>
              </w:rPr>
              <w:t>таж работы в данной организации</w:t>
            </w:r>
            <w:r>
              <w:rPr>
                <w:sz w:val="18"/>
                <w:szCs w:val="18"/>
              </w:rPr>
              <w:t xml:space="preserve"> __________ (мес./лет), </w:t>
            </w:r>
            <w:r w:rsidRPr="00DC304F">
              <w:rPr>
                <w:sz w:val="18"/>
                <w:szCs w:val="18"/>
              </w:rPr>
              <w:t>Общий трудовой стаж</w:t>
            </w:r>
            <w:r>
              <w:rPr>
                <w:sz w:val="18"/>
                <w:szCs w:val="18"/>
              </w:rPr>
              <w:t xml:space="preserve"> _________ (мес. / лет)</w:t>
            </w:r>
          </w:p>
          <w:p w:rsidR="00DA090A" w:rsidRPr="00DC6575" w:rsidRDefault="00DA090A" w:rsidP="00541337">
            <w:pPr>
              <w:spacing w:line="360" w:lineRule="auto"/>
              <w:rPr>
                <w:sz w:val="2"/>
                <w:szCs w:val="18"/>
              </w:rPr>
            </w:pPr>
          </w:p>
        </w:tc>
      </w:tr>
      <w:tr w:rsidR="00DA090A" w:rsidTr="00541337">
        <w:trPr>
          <w:trHeight w:val="535"/>
        </w:trPr>
        <w:tc>
          <w:tcPr>
            <w:tcW w:w="9747" w:type="dxa"/>
            <w:vAlign w:val="center"/>
            <w:hideMark/>
          </w:tcPr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sym w:font="Wingdings" w:char="F0A8"/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Частный предприниматель</w:t>
            </w:r>
          </w:p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Сфера деятельности: ____________________________________________________________________________________</w:t>
            </w:r>
          </w:p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деятельности_______ (мес. / лет), Общий трудовой стаж _______ (мес. / лет), Кол-во сотрудников: ________ (чел.)</w:t>
            </w:r>
          </w:p>
          <w:p w:rsidR="00DA090A" w:rsidRPr="00BF2675" w:rsidRDefault="00DA090A" w:rsidP="005C0965">
            <w:pPr>
              <w:spacing w:line="276" w:lineRule="auto"/>
              <w:rPr>
                <w:sz w:val="6"/>
                <w:szCs w:val="18"/>
              </w:rPr>
            </w:pPr>
          </w:p>
        </w:tc>
      </w:tr>
    </w:tbl>
    <w:p w:rsidR="00DA090A" w:rsidRPr="008919D0" w:rsidRDefault="00DA090A" w:rsidP="005C0965">
      <w:pPr>
        <w:numPr>
          <w:ilvl w:val="3"/>
          <w:numId w:val="8"/>
        </w:numPr>
        <w:tabs>
          <w:tab w:val="num" w:pos="360"/>
          <w:tab w:val="num" w:pos="1260"/>
        </w:tabs>
        <w:spacing w:line="276" w:lineRule="auto"/>
        <w:ind w:left="357" w:hanging="357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</w:rPr>
        <w:t xml:space="preserve">СВЕДЕНИЯ ПО КОНТАКТНОМУ ЛИЦУ ЗАЕМЩИКА </w:t>
      </w:r>
    </w:p>
    <w:tbl>
      <w:tblPr>
        <w:tblW w:w="10182" w:type="dxa"/>
        <w:tblInd w:w="-434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62"/>
        <w:gridCol w:w="1984"/>
        <w:gridCol w:w="2410"/>
      </w:tblGrid>
      <w:tr w:rsidR="00DA090A" w:rsidTr="00541337">
        <w:trPr>
          <w:gridBefore w:val="1"/>
          <w:wBefore w:w="426" w:type="dxa"/>
          <w:trHeight w:val="56"/>
        </w:trPr>
        <w:tc>
          <w:tcPr>
            <w:tcW w:w="53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A090A" w:rsidRDefault="00DA090A" w:rsidP="005C09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Ф.И.О.:</w:t>
            </w:r>
          </w:p>
        </w:tc>
        <w:tc>
          <w:tcPr>
            <w:tcW w:w="19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A090A" w:rsidRDefault="00DA090A" w:rsidP="005C09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приходится:</w:t>
            </w:r>
          </w:p>
        </w:tc>
        <w:tc>
          <w:tcPr>
            <w:tcW w:w="24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A090A" w:rsidRDefault="00DA090A" w:rsidP="005C09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Конт.тел</w:t>
            </w:r>
            <w:proofErr w:type="spellEnd"/>
            <w:r>
              <w:rPr>
                <w:b/>
                <w:sz w:val="18"/>
                <w:szCs w:val="18"/>
              </w:rPr>
              <w:t>.:</w:t>
            </w:r>
          </w:p>
        </w:tc>
      </w:tr>
      <w:tr w:rsidR="00DA090A" w:rsidTr="00541337">
        <w:trPr>
          <w:trHeight w:val="125"/>
        </w:trPr>
        <w:tc>
          <w:tcPr>
            <w:tcW w:w="4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C09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59"/>
        </w:trPr>
        <w:tc>
          <w:tcPr>
            <w:tcW w:w="4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C09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C096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A090A" w:rsidRPr="00DC304F" w:rsidRDefault="00DA090A" w:rsidP="00DA090A">
      <w:pPr>
        <w:pStyle w:val="a8"/>
        <w:ind w:left="4678"/>
        <w:jc w:val="right"/>
        <w:rPr>
          <w:b/>
          <w:color w:val="984806"/>
          <w:sz w:val="4"/>
          <w:szCs w:val="19"/>
        </w:rPr>
      </w:pPr>
    </w:p>
    <w:p w:rsidR="00DA090A" w:rsidRPr="008919D0" w:rsidRDefault="00DA090A" w:rsidP="00DA090A">
      <w:pPr>
        <w:numPr>
          <w:ilvl w:val="3"/>
          <w:numId w:val="8"/>
        </w:numPr>
        <w:tabs>
          <w:tab w:val="num" w:pos="360"/>
          <w:tab w:val="num" w:pos="12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</w:rPr>
        <w:t>ЕЖЕМЕСЯЧНЫЕ ДОХОДЫ И РАСХОДЫ ЗАЕМЩИКА</w:t>
      </w:r>
    </w:p>
    <w:tbl>
      <w:tblPr>
        <w:tblW w:w="1006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2126"/>
        <w:gridCol w:w="2268"/>
      </w:tblGrid>
      <w:tr w:rsidR="00DA090A" w:rsidTr="00541337">
        <w:trPr>
          <w:trHeight w:val="227"/>
        </w:trPr>
        <w:tc>
          <w:tcPr>
            <w:tcW w:w="56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439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</w:t>
            </w:r>
          </w:p>
        </w:tc>
      </w:tr>
      <w:tr w:rsidR="00DA090A" w:rsidTr="00541337">
        <w:trPr>
          <w:trHeight w:val="227"/>
        </w:trPr>
        <w:tc>
          <w:tcPr>
            <w:tcW w:w="26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297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59"/>
        </w:trPr>
        <w:tc>
          <w:tcPr>
            <w:tcW w:w="26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доход</w:t>
            </w:r>
          </w:p>
        </w:tc>
        <w:tc>
          <w:tcPr>
            <w:tcW w:w="297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E6567C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59"/>
        </w:trPr>
        <w:tc>
          <w:tcPr>
            <w:tcW w:w="26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в аренду недвижимости</w:t>
            </w:r>
          </w:p>
        </w:tc>
        <w:tc>
          <w:tcPr>
            <w:tcW w:w="297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gridAfter w:val="2"/>
          <w:wAfter w:w="4394" w:type="dxa"/>
          <w:trHeight w:val="59"/>
        </w:trPr>
        <w:tc>
          <w:tcPr>
            <w:tcW w:w="26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297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spacing w:line="360" w:lineRule="auto"/>
              <w:rPr>
                <w:sz w:val="12"/>
                <w:szCs w:val="18"/>
              </w:rPr>
            </w:pPr>
          </w:p>
        </w:tc>
      </w:tr>
    </w:tbl>
    <w:p w:rsidR="00DA090A" w:rsidRPr="005C0965" w:rsidRDefault="00DA090A" w:rsidP="00DA090A">
      <w:pPr>
        <w:pStyle w:val="a8"/>
        <w:jc w:val="center"/>
        <w:rPr>
          <w:b/>
          <w:color w:val="000000"/>
          <w:sz w:val="2"/>
          <w:szCs w:val="18"/>
          <w:highlight w:val="lightGray"/>
        </w:rPr>
      </w:pPr>
    </w:p>
    <w:p w:rsidR="00DA090A" w:rsidRPr="00DC304F" w:rsidRDefault="00DA090A" w:rsidP="00DA090A">
      <w:pPr>
        <w:pStyle w:val="a8"/>
        <w:jc w:val="center"/>
        <w:rPr>
          <w:b/>
          <w:sz w:val="19"/>
          <w:szCs w:val="19"/>
        </w:rPr>
      </w:pPr>
      <w:r w:rsidRPr="008919D0">
        <w:rPr>
          <w:b/>
          <w:color w:val="000000"/>
          <w:sz w:val="18"/>
          <w:szCs w:val="18"/>
          <w:highlight w:val="lightGray"/>
        </w:rPr>
        <w:t>СВЕДЕНИЯ ПО ТЕКУЩИМ ОБЯЗАТЕЛЬСТВАМ</w:t>
      </w:r>
    </w:p>
    <w:tbl>
      <w:tblPr>
        <w:tblW w:w="10207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1869"/>
        <w:gridCol w:w="1675"/>
      </w:tblGrid>
      <w:tr w:rsidR="00DA090A" w:rsidTr="00541337">
        <w:trPr>
          <w:gridBefore w:val="1"/>
          <w:wBefore w:w="426" w:type="dxa"/>
        </w:trPr>
        <w:tc>
          <w:tcPr>
            <w:tcW w:w="39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кредита</w:t>
            </w:r>
          </w:p>
        </w:tc>
        <w:tc>
          <w:tcPr>
            <w:tcW w:w="18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Ежемес</w:t>
            </w:r>
            <w:proofErr w:type="spellEnd"/>
            <w:r>
              <w:rPr>
                <w:b/>
                <w:sz w:val="18"/>
                <w:szCs w:val="18"/>
              </w:rPr>
              <w:t>. платеж</w:t>
            </w:r>
          </w:p>
        </w:tc>
        <w:tc>
          <w:tcPr>
            <w:tcW w:w="16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Рефинансируется</w:t>
            </w:r>
          </w:p>
        </w:tc>
      </w:tr>
      <w:tr w:rsidR="00DA090A" w:rsidTr="00541337">
        <w:trPr>
          <w:trHeight w:val="284"/>
        </w:trPr>
        <w:tc>
          <w:tcPr>
            <w:tcW w:w="4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rPr>
          <w:trHeight w:val="284"/>
        </w:trPr>
        <w:tc>
          <w:tcPr>
            <w:tcW w:w="4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rPr>
          <w:trHeight w:val="284"/>
        </w:trPr>
        <w:tc>
          <w:tcPr>
            <w:tcW w:w="4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A090A" w:rsidTr="00541337">
        <w:trPr>
          <w:trHeight w:val="284"/>
        </w:trPr>
        <w:tc>
          <w:tcPr>
            <w:tcW w:w="4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rPr>
          <w:trHeight w:val="284"/>
        </w:trPr>
        <w:tc>
          <w:tcPr>
            <w:tcW w:w="4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</w:tbl>
    <w:p w:rsidR="00DA090A" w:rsidRDefault="00DA090A" w:rsidP="00DA090A">
      <w:pPr>
        <w:tabs>
          <w:tab w:val="num" w:pos="1080"/>
        </w:tabs>
        <w:ind w:left="357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Сумма</w:t>
      </w:r>
      <w:proofErr w:type="gramEnd"/>
      <w:r>
        <w:rPr>
          <w:b/>
          <w:sz w:val="18"/>
          <w:szCs w:val="18"/>
        </w:rPr>
        <w:t xml:space="preserve"> уплаченная оценщику за оценку: _______________________ тенге (</w:t>
      </w:r>
      <w:r>
        <w:rPr>
          <w:b/>
          <w:sz w:val="18"/>
          <w:szCs w:val="18"/>
          <w:lang w:val="en-US"/>
        </w:rPr>
        <w:t>KZT</w:t>
      </w:r>
      <w:r>
        <w:rPr>
          <w:b/>
          <w:sz w:val="18"/>
          <w:szCs w:val="18"/>
        </w:rPr>
        <w:t>)</w:t>
      </w:r>
    </w:p>
    <w:p w:rsidR="00DA090A" w:rsidRPr="005C0965" w:rsidRDefault="00DA090A" w:rsidP="00DA090A">
      <w:pPr>
        <w:tabs>
          <w:tab w:val="num" w:pos="1080"/>
        </w:tabs>
        <w:ind w:left="357"/>
        <w:rPr>
          <w:b/>
          <w:sz w:val="2"/>
          <w:szCs w:val="18"/>
        </w:rPr>
      </w:pPr>
    </w:p>
    <w:p w:rsidR="00DA090A" w:rsidRPr="006A0532" w:rsidRDefault="00DA090A" w:rsidP="00DA090A">
      <w:pPr>
        <w:tabs>
          <w:tab w:val="num" w:pos="1080"/>
        </w:tabs>
        <w:ind w:left="357"/>
        <w:rPr>
          <w:b/>
          <w:sz w:val="2"/>
          <w:szCs w:val="16"/>
        </w:rPr>
      </w:pPr>
    </w:p>
    <w:p w:rsidR="00DA090A" w:rsidRPr="008919D0" w:rsidRDefault="00DA090A" w:rsidP="00DA090A">
      <w:pPr>
        <w:numPr>
          <w:ilvl w:val="3"/>
          <w:numId w:val="8"/>
        </w:numPr>
        <w:tabs>
          <w:tab w:val="num" w:pos="360"/>
          <w:tab w:val="num" w:pos="12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</w:rPr>
        <w:t>СВЕДЕНИЯ О ПРЕДПОЛАГАЕМОМ ЗАЛОГЕ</w:t>
      </w:r>
    </w:p>
    <w:tbl>
      <w:tblPr>
        <w:tblW w:w="10972" w:type="dxa"/>
        <w:tblInd w:w="-1199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741"/>
        <w:gridCol w:w="1885"/>
        <w:gridCol w:w="1811"/>
        <w:gridCol w:w="2822"/>
        <w:gridCol w:w="1263"/>
      </w:tblGrid>
      <w:tr w:rsidR="00DA090A" w:rsidTr="00DA090A">
        <w:trPr>
          <w:gridBefore w:val="1"/>
          <w:wBefore w:w="450" w:type="dxa"/>
          <w:trHeight w:val="598"/>
        </w:trPr>
        <w:tc>
          <w:tcPr>
            <w:tcW w:w="2741" w:type="dxa"/>
            <w:tcBorders>
              <w:top w:val="dotted" w:sz="6" w:space="0" w:color="808080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>Тип обеспечения, описание:</w:t>
            </w:r>
          </w:p>
        </w:tc>
        <w:tc>
          <w:tcPr>
            <w:tcW w:w="1885" w:type="dxa"/>
            <w:tcBorders>
              <w:top w:val="dotted" w:sz="6" w:space="0" w:color="808080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>Собственник</w:t>
            </w:r>
          </w:p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 xml:space="preserve">(ФИО) </w:t>
            </w:r>
          </w:p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>и кем приходится Заемщику:</w:t>
            </w:r>
          </w:p>
        </w:tc>
        <w:tc>
          <w:tcPr>
            <w:tcW w:w="1811" w:type="dxa"/>
            <w:tcBorders>
              <w:top w:val="dotted" w:sz="6" w:space="0" w:color="808080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 xml:space="preserve">Семейное положение, кол-во детей </w:t>
            </w:r>
          </w:p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>(из них несоверш.):</w:t>
            </w:r>
          </w:p>
        </w:tc>
        <w:tc>
          <w:tcPr>
            <w:tcW w:w="2822" w:type="dxa"/>
            <w:tcBorders>
              <w:top w:val="dotted" w:sz="6" w:space="0" w:color="808080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>Адрес регистрации собственника:</w:t>
            </w:r>
          </w:p>
        </w:tc>
        <w:tc>
          <w:tcPr>
            <w:tcW w:w="1263" w:type="dxa"/>
            <w:tcBorders>
              <w:top w:val="dotted" w:sz="6" w:space="0" w:color="808080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:rsidR="00DA090A" w:rsidRPr="00DA090A" w:rsidRDefault="00DA090A" w:rsidP="00541337">
            <w:pPr>
              <w:jc w:val="center"/>
              <w:rPr>
                <w:b/>
                <w:sz w:val="16"/>
                <w:szCs w:val="16"/>
              </w:rPr>
            </w:pPr>
            <w:r w:rsidRPr="00DA090A">
              <w:rPr>
                <w:b/>
                <w:sz w:val="16"/>
                <w:szCs w:val="16"/>
              </w:rPr>
              <w:t>Контактный телефон:</w:t>
            </w:r>
          </w:p>
        </w:tc>
      </w:tr>
      <w:tr w:rsidR="00DA090A" w:rsidRPr="00DC304F" w:rsidTr="00541337">
        <w:trPr>
          <w:trHeight w:val="21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0A" w:rsidRPr="00DC304F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 w:rsidRPr="00DC30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RPr="00DC304F" w:rsidTr="00541337">
        <w:trPr>
          <w:trHeight w:val="26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0A" w:rsidRPr="00DC304F" w:rsidRDefault="00DA090A" w:rsidP="00541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RPr="00DC304F" w:rsidTr="00541337">
        <w:trPr>
          <w:trHeight w:val="27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0A" w:rsidRPr="00DC304F" w:rsidRDefault="00DA090A" w:rsidP="00541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RPr="00DC304F" w:rsidTr="00541337">
        <w:trPr>
          <w:trHeight w:val="27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0A" w:rsidRPr="00DC304F" w:rsidRDefault="00DA090A" w:rsidP="00541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RPr="00DC304F" w:rsidTr="00541337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0A" w:rsidRPr="00DC304F" w:rsidRDefault="00DA090A" w:rsidP="00541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Pr="00DC304F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26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0A" w:rsidRPr="000B79C1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 w:rsidRPr="000B79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28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25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541337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</w:tbl>
    <w:p w:rsidR="00DA090A" w:rsidRPr="006A0532" w:rsidRDefault="00DA090A" w:rsidP="00DA090A">
      <w:pPr>
        <w:pStyle w:val="a8"/>
        <w:jc w:val="center"/>
        <w:rPr>
          <w:b/>
          <w:color w:val="000000"/>
          <w:sz w:val="6"/>
          <w:szCs w:val="18"/>
          <w:highlight w:val="lightGray"/>
        </w:rPr>
      </w:pPr>
    </w:p>
    <w:p w:rsidR="00DA090A" w:rsidRPr="008919D0" w:rsidRDefault="00DA090A" w:rsidP="00DA090A">
      <w:pPr>
        <w:pStyle w:val="a8"/>
        <w:jc w:val="center"/>
        <w:rPr>
          <w:b/>
          <w:color w:val="000000"/>
          <w:sz w:val="18"/>
          <w:szCs w:val="18"/>
          <w:highlight w:val="lightGray"/>
        </w:rPr>
      </w:pPr>
      <w:r w:rsidRPr="008919D0">
        <w:rPr>
          <w:b/>
          <w:color w:val="000000"/>
          <w:sz w:val="18"/>
          <w:szCs w:val="18"/>
          <w:highlight w:val="lightGray"/>
        </w:rPr>
        <w:t>ДЕКЛАРАЦИЯ И ЗАЯВЛЕНИЯ</w:t>
      </w:r>
    </w:p>
    <w:tbl>
      <w:tblPr>
        <w:tblW w:w="1000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276"/>
        <w:gridCol w:w="1215"/>
      </w:tblGrid>
      <w:tr w:rsidR="00DA090A" w:rsidTr="00541337">
        <w:trPr>
          <w:trHeight w:val="72"/>
        </w:trPr>
        <w:tc>
          <w:tcPr>
            <w:tcW w:w="7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декларации</w:t>
            </w:r>
          </w:p>
        </w:tc>
        <w:tc>
          <w:tcPr>
            <w:tcW w:w="1276" w:type="dxa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Заемщик</w:t>
            </w:r>
          </w:p>
        </w:tc>
        <w:tc>
          <w:tcPr>
            <w:tcW w:w="1215" w:type="dxa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vAlign w:val="center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Супруг/</w:t>
            </w:r>
          </w:p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</w:tr>
      <w:tr w:rsidR="00DA090A" w:rsidTr="00541337">
        <w:tc>
          <w:tcPr>
            <w:tcW w:w="7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Существует ли какое-нибудь судебное решение, которое Вы не выполнили?</w:t>
            </w:r>
          </w:p>
        </w:tc>
        <w:tc>
          <w:tcPr>
            <w:tcW w:w="127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  <w:tc>
          <w:tcPr>
            <w:tcW w:w="121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c>
          <w:tcPr>
            <w:tcW w:w="7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Участвуете ли Вы в настоящее время в судебном процессе?</w:t>
            </w:r>
          </w:p>
        </w:tc>
        <w:tc>
          <w:tcPr>
            <w:tcW w:w="127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  <w:tc>
          <w:tcPr>
            <w:tcW w:w="121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c>
          <w:tcPr>
            <w:tcW w:w="7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Были ли Вы когда-нибудь приговорены судом к какому-либо наказанию?</w:t>
            </w:r>
          </w:p>
        </w:tc>
        <w:tc>
          <w:tcPr>
            <w:tcW w:w="127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  <w:tc>
          <w:tcPr>
            <w:tcW w:w="121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c>
          <w:tcPr>
            <w:tcW w:w="7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Имеются ли у Вас просроченные долги?</w:t>
            </w:r>
          </w:p>
        </w:tc>
        <w:tc>
          <w:tcPr>
            <w:tcW w:w="127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  <w:tc>
          <w:tcPr>
            <w:tcW w:w="121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c>
          <w:tcPr>
            <w:tcW w:w="7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Есть ли у Вас обязательства по уплате алиментов?</w:t>
            </w:r>
          </w:p>
        </w:tc>
        <w:tc>
          <w:tcPr>
            <w:tcW w:w="127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  <w:tc>
          <w:tcPr>
            <w:tcW w:w="121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541337">
        <w:tc>
          <w:tcPr>
            <w:tcW w:w="7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Существуют ли или существовали в прошлом решения суда об ограничении Вашей дееспособности или об установлении над Вами опекунства?</w:t>
            </w:r>
          </w:p>
        </w:tc>
        <w:tc>
          <w:tcPr>
            <w:tcW w:w="127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  <w:tc>
          <w:tcPr>
            <w:tcW w:w="121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A090A" w:rsidRDefault="00DA090A" w:rsidP="0054133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  <w:proofErr w:type="gramEnd"/>
          </w:p>
        </w:tc>
      </w:tr>
      <w:tr w:rsidR="00DA090A" w:rsidTr="00DA090A">
        <w:trPr>
          <w:trHeight w:val="270"/>
        </w:trPr>
        <w:tc>
          <w:tcPr>
            <w:tcW w:w="10005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A090A" w:rsidRDefault="00DA090A" w:rsidP="00DA09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Если Вы отметите значение «Да» по любому из нижеперечисленных вопросов, укажите здесь пояснение </w:t>
            </w:r>
            <w:r>
              <w:rPr>
                <w:sz w:val="18"/>
                <w:szCs w:val="18"/>
              </w:rPr>
              <w:t>…………………....................................................................................................................................…………………............................</w:t>
            </w:r>
          </w:p>
        </w:tc>
      </w:tr>
    </w:tbl>
    <w:p w:rsidR="00DA090A" w:rsidRPr="00BF2675" w:rsidRDefault="00DA090A" w:rsidP="00DA090A">
      <w:pPr>
        <w:ind w:firstLine="709"/>
        <w:jc w:val="both"/>
        <w:rPr>
          <w:sz w:val="18"/>
          <w:szCs w:val="18"/>
        </w:rPr>
      </w:pPr>
      <w:r w:rsidRPr="00BF2675">
        <w:rPr>
          <w:b/>
          <w:sz w:val="18"/>
          <w:szCs w:val="18"/>
        </w:rPr>
        <w:t xml:space="preserve">Настоящим я подтверждаю, что </w:t>
      </w:r>
      <w:r w:rsidRPr="00BF2675">
        <w:rPr>
          <w:b/>
          <w:bCs/>
          <w:sz w:val="18"/>
          <w:szCs w:val="18"/>
        </w:rPr>
        <w:t>мне для ознакомления были предоставлены графики погашения кредита, рассчитанные с одной периодичностью различными методами.</w:t>
      </w:r>
    </w:p>
    <w:p w:rsidR="00DA090A" w:rsidRPr="00BF2675" w:rsidRDefault="00DA090A" w:rsidP="00DA090A">
      <w:pPr>
        <w:ind w:right="-1" w:firstLine="708"/>
        <w:jc w:val="both"/>
        <w:rPr>
          <w:b/>
          <w:sz w:val="18"/>
          <w:szCs w:val="18"/>
        </w:rPr>
      </w:pPr>
      <w:r w:rsidRPr="00BF2675">
        <w:rPr>
          <w:b/>
          <w:sz w:val="18"/>
          <w:szCs w:val="18"/>
        </w:rPr>
        <w:t xml:space="preserve">Также я подтверждаю, что ознакомлен с основными условиями предоставления займа в АО «Шинхан Банк Казахстан», а также заявляю, что я полностью отдаю себе отчет в том, что, если окажусь не в состоянии осуществлять платежи или выполнить любое из требований, </w:t>
      </w:r>
      <w:r w:rsidRPr="00BF2675">
        <w:rPr>
          <w:b/>
          <w:color w:val="000000"/>
          <w:sz w:val="18"/>
          <w:szCs w:val="18"/>
        </w:rPr>
        <w:t>оговоренных в Договоре банковского займа, который может быть заключен со мной Банком в будущем, Банк имеет право потребовать досрочного возврата Займа, уплаты вознаграждения</w:t>
      </w:r>
      <w:r w:rsidRPr="00BF2675">
        <w:rPr>
          <w:b/>
          <w:sz w:val="18"/>
          <w:szCs w:val="18"/>
        </w:rPr>
        <w:t xml:space="preserve"> (начисленного, просроченного) и штрафов, пени, неустоек.</w:t>
      </w:r>
    </w:p>
    <w:p w:rsidR="00DA090A" w:rsidRPr="00DA090A" w:rsidRDefault="00DA090A" w:rsidP="00DA090A">
      <w:pPr>
        <w:ind w:left="-284" w:right="-1" w:firstLine="992"/>
        <w:jc w:val="both"/>
        <w:rPr>
          <w:b/>
          <w:sz w:val="6"/>
          <w:szCs w:val="18"/>
        </w:rPr>
      </w:pPr>
    </w:p>
    <w:p w:rsidR="00DA090A" w:rsidRPr="00BF2675" w:rsidRDefault="00DA090A" w:rsidP="00DA090A">
      <w:pPr>
        <w:ind w:left="-284" w:right="-1" w:firstLine="992"/>
        <w:jc w:val="both"/>
        <w:rPr>
          <w:strike/>
          <w:sz w:val="18"/>
          <w:szCs w:val="18"/>
        </w:rPr>
      </w:pPr>
      <w:r w:rsidRPr="00BF2675">
        <w:rPr>
          <w:b/>
          <w:sz w:val="18"/>
          <w:szCs w:val="18"/>
        </w:rPr>
        <w:t>Я, нижеподписавшийся согласен с тем, что:</w:t>
      </w:r>
    </w:p>
    <w:p w:rsidR="00DA090A" w:rsidRPr="00BF2675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sz w:val="18"/>
          <w:szCs w:val="18"/>
        </w:rPr>
      </w:pPr>
      <w:r w:rsidRPr="00BF2675">
        <w:rPr>
          <w:sz w:val="18"/>
          <w:szCs w:val="18"/>
        </w:rPr>
        <w:t>Подтверждаю достоверность сведений, указанных в настоящей анкете-заявлении и не возражаю против их проверки Банком.</w:t>
      </w:r>
    </w:p>
    <w:p w:rsidR="00DA090A" w:rsidRPr="00BF2675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sz w:val="18"/>
          <w:szCs w:val="18"/>
        </w:rPr>
      </w:pPr>
      <w:r w:rsidRPr="00BF2675">
        <w:rPr>
          <w:sz w:val="18"/>
          <w:szCs w:val="18"/>
        </w:rPr>
        <w:t>Банк оставляет за собой право проверки любой сообщаемой Заемщиком о себе информации, а копии предоставленных Клиентом документов вместе с оригиналами Заявления, Анкеты-Заявления и согласия на получение отчетов из Кредитных Бюро и на предоставление сведений в Кредитные Бюро, будут храниться в Банке в соответствии с требованиями действующего законодательства.</w:t>
      </w:r>
    </w:p>
    <w:p w:rsidR="00DA090A" w:rsidRPr="00BF2675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sz w:val="18"/>
          <w:szCs w:val="18"/>
        </w:rPr>
      </w:pPr>
      <w:r w:rsidRPr="00BF2675">
        <w:rPr>
          <w:sz w:val="18"/>
          <w:szCs w:val="18"/>
        </w:rPr>
        <w:t>Издержки, пошлины и накладные расходы, связанные с предоставлением Займа, несет Клиент.</w:t>
      </w:r>
    </w:p>
    <w:p w:rsidR="00DA090A" w:rsidRPr="00BF2675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sz w:val="18"/>
          <w:szCs w:val="18"/>
        </w:rPr>
      </w:pPr>
      <w:r w:rsidRPr="00BF2675">
        <w:rPr>
          <w:sz w:val="18"/>
          <w:szCs w:val="18"/>
        </w:rPr>
        <w:t>Принятие Банком данной анкеты к рассмотрению, а также возможные расходы Клиента (на оформление необходимых для получения Займа, для проведения необходимых в рамках кредитования соответствующих оценок) не является обязательством Банка предоставить Заем или возместить понесенные Клиентом издержки.</w:t>
      </w:r>
    </w:p>
    <w:p w:rsidR="00DA090A" w:rsidRPr="00BF2675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color w:val="000000"/>
          <w:sz w:val="18"/>
          <w:szCs w:val="18"/>
        </w:rPr>
      </w:pPr>
      <w:r w:rsidRPr="00BF2675">
        <w:rPr>
          <w:sz w:val="18"/>
          <w:szCs w:val="18"/>
        </w:rPr>
        <w:t xml:space="preserve">Подтверждаю, что сведения, содержащиеся в настоящем </w:t>
      </w:r>
      <w:r w:rsidRPr="00BF2675">
        <w:rPr>
          <w:color w:val="000000"/>
          <w:sz w:val="18"/>
          <w:szCs w:val="18"/>
        </w:rPr>
        <w:t>Анкете – Заявлении,</w:t>
      </w:r>
      <w:r w:rsidRPr="00BF2675">
        <w:rPr>
          <w:sz w:val="18"/>
          <w:szCs w:val="18"/>
        </w:rPr>
        <w:t xml:space="preserve"> являются верными и точными на нижеуказанную дату, и обязуюсь незамедлительно уведомить Банк в случае изменения указанных</w:t>
      </w:r>
      <w:del w:id="2" w:author="Александр Ким" w:date="2022-05-06T15:12:00Z">
        <w:r w:rsidRPr="00BF2675" w:rsidDel="0072457E">
          <w:rPr>
            <w:sz w:val="18"/>
            <w:szCs w:val="18"/>
          </w:rPr>
          <w:delText xml:space="preserve"> </w:delText>
        </w:r>
      </w:del>
      <w:r w:rsidRPr="00BF2675">
        <w:rPr>
          <w:sz w:val="18"/>
          <w:szCs w:val="18"/>
        </w:rPr>
        <w:t xml:space="preserve"> данных, а также о любых обстоятельствах, способных повлиять на выполнение мной или Банком обязательства по </w:t>
      </w:r>
      <w:r w:rsidRPr="00BF2675">
        <w:rPr>
          <w:color w:val="000000"/>
          <w:sz w:val="18"/>
          <w:szCs w:val="18"/>
        </w:rPr>
        <w:t>Займу, которое может быть на основании данной Анкеты – заявления.</w:t>
      </w:r>
    </w:p>
    <w:p w:rsidR="00DA090A" w:rsidRPr="00BF2675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color w:val="000000"/>
          <w:sz w:val="18"/>
          <w:szCs w:val="18"/>
        </w:rPr>
      </w:pPr>
      <w:r w:rsidRPr="00BF2675">
        <w:rPr>
          <w:sz w:val="18"/>
          <w:szCs w:val="18"/>
        </w:rPr>
        <w:t>В случае предоставления мной в Банк недостоверной информации, претензии к Банку относительно отказа в выдаче займа иметь не буду.</w:t>
      </w:r>
    </w:p>
    <w:p w:rsidR="00DA090A" w:rsidRPr="00BF2675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sz w:val="18"/>
          <w:szCs w:val="18"/>
        </w:rPr>
      </w:pPr>
      <w:r w:rsidRPr="00BF2675">
        <w:rPr>
          <w:sz w:val="18"/>
          <w:szCs w:val="18"/>
        </w:rPr>
        <w:t>В случае не предоставления в Банк согласия на проверку данных</w:t>
      </w:r>
      <w:del w:id="3" w:author="Александр Ким" w:date="2022-05-25T12:03:00Z">
        <w:r w:rsidRPr="00BF2675" w:rsidDel="00355744">
          <w:rPr>
            <w:sz w:val="18"/>
            <w:szCs w:val="18"/>
          </w:rPr>
          <w:delText xml:space="preserve"> </w:delText>
        </w:r>
      </w:del>
      <w:r w:rsidRPr="00BF2675">
        <w:rPr>
          <w:rFonts w:hint="eastAsia"/>
          <w:sz w:val="18"/>
          <w:szCs w:val="18"/>
        </w:rPr>
        <w:t xml:space="preserve">, </w:t>
      </w:r>
      <w:r w:rsidRPr="00BF2675">
        <w:rPr>
          <w:sz w:val="18"/>
          <w:szCs w:val="18"/>
        </w:rPr>
        <w:t>дополнительной информации или дополнительно запрошенных документов, претензии к Банку относительно отказа в выдаче займа иметь не буду.</w:t>
      </w:r>
    </w:p>
    <w:p w:rsidR="00DA090A" w:rsidRDefault="00DA090A" w:rsidP="00DA090A">
      <w:pPr>
        <w:numPr>
          <w:ilvl w:val="0"/>
          <w:numId w:val="9"/>
        </w:numPr>
        <w:tabs>
          <w:tab w:val="clear" w:pos="720"/>
        </w:tabs>
        <w:ind w:left="426" w:right="-1" w:hanging="284"/>
        <w:jc w:val="both"/>
        <w:rPr>
          <w:sz w:val="18"/>
          <w:szCs w:val="18"/>
        </w:rPr>
      </w:pPr>
      <w:r w:rsidRPr="00BF2675">
        <w:rPr>
          <w:sz w:val="18"/>
          <w:szCs w:val="18"/>
        </w:rPr>
        <w:t>Буду обязан предоставить по запросу Банка документы и сведения, подтверждающие расходование заемных средств.</w:t>
      </w:r>
    </w:p>
    <w:p w:rsidR="00DA090A" w:rsidRPr="00DA090A" w:rsidRDefault="00DA090A" w:rsidP="00DA090A">
      <w:pPr>
        <w:ind w:left="426" w:right="-1"/>
        <w:jc w:val="both"/>
        <w:rPr>
          <w:sz w:val="18"/>
          <w:szCs w:val="18"/>
        </w:rPr>
      </w:pPr>
      <w:r w:rsidRPr="00DA090A">
        <w:rPr>
          <w:sz w:val="18"/>
          <w:szCs w:val="18"/>
        </w:rPr>
        <w:t xml:space="preserve">Подтверждаю, что ознакомлен с информацией о сроках принятия решения по заявлению, условия предоставления банковской услуги, перечень необходимых документов, информацию об ответственности и возможных рисках клиента в случае невыполнения обязательств, о праве клиента при спорных ситуациях обратиться к банковскому </w:t>
      </w:r>
      <w:proofErr w:type="spellStart"/>
      <w:r w:rsidRPr="00DA090A">
        <w:rPr>
          <w:sz w:val="18"/>
          <w:szCs w:val="18"/>
        </w:rPr>
        <w:t>омбудсману</w:t>
      </w:r>
      <w:proofErr w:type="spellEnd"/>
      <w:r w:rsidRPr="00DA090A">
        <w:rPr>
          <w:sz w:val="18"/>
          <w:szCs w:val="18"/>
        </w:rPr>
        <w:t xml:space="preserve"> и УО + в устной форме информацию по банковским займам:</w:t>
      </w:r>
    </w:p>
    <w:p w:rsidR="00DA090A" w:rsidRPr="00BF2675" w:rsidRDefault="00DA090A" w:rsidP="00DA090A">
      <w:pPr>
        <w:pStyle w:val="pj"/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eastAsia="Batang"/>
          <w:sz w:val="18"/>
          <w:szCs w:val="18"/>
        </w:rPr>
      </w:pPr>
      <w:r w:rsidRPr="00BF2675">
        <w:rPr>
          <w:rFonts w:eastAsia="Batang"/>
          <w:sz w:val="18"/>
          <w:szCs w:val="18"/>
        </w:rPr>
        <w:t>1) срок предоставления банковского займа;</w:t>
      </w:r>
    </w:p>
    <w:p w:rsidR="00DA090A" w:rsidRPr="00BF2675" w:rsidRDefault="00DA090A" w:rsidP="00DA090A">
      <w:pPr>
        <w:pStyle w:val="pj"/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eastAsia="Batang"/>
          <w:sz w:val="18"/>
          <w:szCs w:val="18"/>
        </w:rPr>
      </w:pPr>
      <w:r w:rsidRPr="00BF2675">
        <w:rPr>
          <w:rFonts w:eastAsia="Batang"/>
          <w:sz w:val="18"/>
          <w:szCs w:val="18"/>
        </w:rPr>
        <w:t>2) предельную сумму и валюту банковского займа;</w:t>
      </w:r>
    </w:p>
    <w:p w:rsidR="00DA090A" w:rsidRPr="00BF2675" w:rsidRDefault="00DA090A" w:rsidP="00DA090A">
      <w:pPr>
        <w:pStyle w:val="pj"/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eastAsia="Batang"/>
          <w:sz w:val="18"/>
          <w:szCs w:val="18"/>
        </w:rPr>
      </w:pPr>
      <w:r w:rsidRPr="00BF2675">
        <w:rPr>
          <w:rFonts w:eastAsia="Batang"/>
          <w:sz w:val="18"/>
          <w:szCs w:val="18"/>
        </w:rPr>
        <w:t>3) вид ставки вознаграждения: фиксированная или плавающая, порядок расчета в случае, если ставка вознаграждения является плавающей;</w:t>
      </w:r>
    </w:p>
    <w:p w:rsidR="00DA090A" w:rsidRPr="00BF2675" w:rsidRDefault="00DA090A" w:rsidP="00DA090A">
      <w:pPr>
        <w:pStyle w:val="pj"/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eastAsia="Batang"/>
          <w:sz w:val="18"/>
          <w:szCs w:val="18"/>
        </w:rPr>
      </w:pPr>
      <w:r w:rsidRPr="00BF2675">
        <w:rPr>
          <w:rFonts w:eastAsia="Batang"/>
          <w:sz w:val="18"/>
          <w:szCs w:val="18"/>
        </w:rPr>
        <w:t>4) размер ставки вознаграждения в годовых процентах и ее размер в достоверном, годовом, эффективном, сопоставимом исчислении (реальную стоимость) на дату обращения клиента;</w:t>
      </w:r>
    </w:p>
    <w:p w:rsidR="00DA090A" w:rsidRPr="00BF2675" w:rsidRDefault="00DA090A" w:rsidP="00DA090A">
      <w:pPr>
        <w:pStyle w:val="pj"/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eastAsia="Batang"/>
          <w:sz w:val="18"/>
          <w:szCs w:val="18"/>
        </w:rPr>
      </w:pPr>
      <w:r w:rsidRPr="00BF2675">
        <w:rPr>
          <w:rFonts w:eastAsia="Batang"/>
          <w:sz w:val="18"/>
          <w:szCs w:val="18"/>
        </w:rPr>
        <w:t>5) исчерпывающий перечень и размеры комиссий, тарифов и иных расходов, связанных с получением и обслуживанием (погашением) банковского займа, в пользу банка;</w:t>
      </w:r>
    </w:p>
    <w:p w:rsidR="00DA090A" w:rsidRPr="00BF2675" w:rsidRDefault="00DA090A" w:rsidP="00DA090A">
      <w:pPr>
        <w:pStyle w:val="pj"/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eastAsia="Batang"/>
          <w:sz w:val="18"/>
          <w:szCs w:val="18"/>
        </w:rPr>
      </w:pPr>
      <w:r w:rsidRPr="00BF2675">
        <w:rPr>
          <w:rFonts w:eastAsia="Batang"/>
          <w:sz w:val="18"/>
          <w:szCs w:val="18"/>
        </w:rPr>
        <w:t>6) ответственность и риски клиента в случае невыполнения обязательств по договору банковского займа;</w:t>
      </w:r>
    </w:p>
    <w:p w:rsidR="00DA090A" w:rsidRPr="00BF2675" w:rsidRDefault="00DA090A" w:rsidP="00DA090A">
      <w:pPr>
        <w:ind w:left="426" w:right="-1" w:hanging="284"/>
        <w:jc w:val="both"/>
        <w:rPr>
          <w:sz w:val="18"/>
          <w:szCs w:val="18"/>
        </w:rPr>
      </w:pPr>
      <w:r w:rsidRPr="00BF2675">
        <w:rPr>
          <w:sz w:val="18"/>
          <w:szCs w:val="18"/>
        </w:rPr>
        <w:t>7) ответственность залогодателя, гаранта, поручителя и иного лица, являющегося стороной договора об обеспечении займа.</w:t>
      </w:r>
    </w:p>
    <w:p w:rsidR="00DA090A" w:rsidRPr="006A0532" w:rsidRDefault="00DA090A" w:rsidP="00DA090A">
      <w:pPr>
        <w:ind w:right="-1"/>
        <w:jc w:val="both"/>
        <w:rPr>
          <w:sz w:val="17"/>
          <w:szCs w:val="17"/>
        </w:rPr>
      </w:pPr>
      <w:r w:rsidRPr="00BF2675">
        <w:rPr>
          <w:sz w:val="18"/>
          <w:szCs w:val="18"/>
        </w:rPr>
        <w:t>и согласен с Правилами об общих условиях проведения банковских операций в АО «Шинхан Банк Казахстан», Тарифами Банка по предоставлению банковского займа ознакомлен, в последующем претензий к Банку иметь не буду.</w:t>
      </w:r>
    </w:p>
    <w:p w:rsidR="00DA090A" w:rsidRPr="00DA090A" w:rsidRDefault="00DA090A" w:rsidP="00DA090A">
      <w:pPr>
        <w:ind w:right="-1"/>
        <w:jc w:val="both"/>
        <w:rPr>
          <w:sz w:val="6"/>
          <w:szCs w:val="18"/>
        </w:rPr>
      </w:pPr>
    </w:p>
    <w:tbl>
      <w:tblPr>
        <w:tblW w:w="9523" w:type="dxa"/>
        <w:tblInd w:w="10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4A0" w:firstRow="1" w:lastRow="0" w:firstColumn="1" w:lastColumn="0" w:noHBand="0" w:noVBand="1"/>
      </w:tblPr>
      <w:tblGrid>
        <w:gridCol w:w="1177"/>
        <w:gridCol w:w="3643"/>
        <w:gridCol w:w="2294"/>
        <w:gridCol w:w="1275"/>
        <w:gridCol w:w="1134"/>
      </w:tblGrid>
      <w:tr w:rsidR="00DA090A" w:rsidTr="00DA090A">
        <w:trPr>
          <w:trHeight w:val="64"/>
        </w:trPr>
        <w:tc>
          <w:tcPr>
            <w:tcW w:w="482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инициалы:</w:t>
            </w:r>
          </w:p>
        </w:tc>
        <w:tc>
          <w:tcPr>
            <w:tcW w:w="22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12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  <w:hideMark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DA090A" w:rsidRDefault="00DA090A" w:rsidP="00541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</w:tr>
      <w:tr w:rsidR="00DA090A" w:rsidTr="00DA090A">
        <w:trPr>
          <w:trHeight w:val="284"/>
        </w:trPr>
        <w:tc>
          <w:tcPr>
            <w:tcW w:w="117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  <w:vAlign w:val="center"/>
            <w:hideMark/>
          </w:tcPr>
          <w:p w:rsidR="00DA090A" w:rsidRDefault="00DA090A" w:rsidP="0054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Заемщик:</w:t>
            </w:r>
          </w:p>
        </w:tc>
        <w:tc>
          <w:tcPr>
            <w:tcW w:w="364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  <w:tr w:rsidR="00DA090A" w:rsidTr="00DA090A">
        <w:trPr>
          <w:trHeight w:val="284"/>
        </w:trPr>
        <w:tc>
          <w:tcPr>
            <w:tcW w:w="117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  <w:vAlign w:val="center"/>
            <w:hideMark/>
          </w:tcPr>
          <w:p w:rsidR="00DA090A" w:rsidRDefault="00DA090A" w:rsidP="0054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Сотрудник:</w:t>
            </w:r>
          </w:p>
        </w:tc>
        <w:tc>
          <w:tcPr>
            <w:tcW w:w="364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A090A" w:rsidRDefault="00DA090A" w:rsidP="00541337">
            <w:pPr>
              <w:rPr>
                <w:sz w:val="18"/>
                <w:szCs w:val="18"/>
              </w:rPr>
            </w:pPr>
          </w:p>
        </w:tc>
      </w:tr>
    </w:tbl>
    <w:p w:rsidR="005C0965" w:rsidRDefault="005C0965" w:rsidP="00C727F3">
      <w:pPr>
        <w:jc w:val="right"/>
        <w:rPr>
          <w:b/>
        </w:rPr>
      </w:pPr>
    </w:p>
    <w:p w:rsidR="00C727F3" w:rsidRPr="00B83D2B" w:rsidRDefault="00C727F3" w:rsidP="00C727F3">
      <w:pPr>
        <w:jc w:val="right"/>
        <w:rPr>
          <w:b/>
        </w:rPr>
      </w:pPr>
      <w:r>
        <w:rPr>
          <w:b/>
        </w:rPr>
        <w:lastRenderedPageBreak/>
        <w:t xml:space="preserve">Председателю </w:t>
      </w:r>
      <w:r w:rsidRPr="00B83D2B">
        <w:rPr>
          <w:b/>
        </w:rPr>
        <w:t>Правления</w:t>
      </w:r>
    </w:p>
    <w:p w:rsidR="00C727F3" w:rsidRPr="00B83D2B" w:rsidRDefault="00C727F3" w:rsidP="00C727F3">
      <w:pPr>
        <w:jc w:val="right"/>
        <w:rPr>
          <w:b/>
        </w:rPr>
      </w:pPr>
      <w:r w:rsidRPr="00B83D2B">
        <w:rPr>
          <w:b/>
        </w:rPr>
        <w:t>АО «Шинхан Банк Казахстан»</w:t>
      </w:r>
    </w:p>
    <w:p w:rsidR="00C727F3" w:rsidRPr="00B83D2B" w:rsidRDefault="00C727F3" w:rsidP="00C727F3">
      <w:pPr>
        <w:jc w:val="right"/>
        <w:rPr>
          <w:b/>
        </w:rPr>
      </w:pPr>
      <w:r w:rsidRPr="00B83D2B">
        <w:rPr>
          <w:b/>
        </w:rPr>
        <w:t>(БИН 080 240 019</w:t>
      </w:r>
      <w:r w:rsidRPr="00DD268E">
        <w:rPr>
          <w:b/>
          <w:lang w:val="en-US"/>
        </w:rPr>
        <w:t> </w:t>
      </w:r>
      <w:r w:rsidRPr="00B83D2B">
        <w:rPr>
          <w:b/>
        </w:rPr>
        <w:t>735)</w:t>
      </w:r>
    </w:p>
    <w:p w:rsidR="00C727F3" w:rsidRPr="00B83D2B" w:rsidRDefault="00C727F3" w:rsidP="00C727F3">
      <w:pPr>
        <w:jc w:val="right"/>
        <w:rPr>
          <w:b/>
        </w:rPr>
      </w:pPr>
      <w:r w:rsidRPr="00B83D2B">
        <w:rPr>
          <w:b/>
        </w:rPr>
        <w:t xml:space="preserve">г-ну </w:t>
      </w:r>
      <w:r w:rsidRPr="00AE06BB">
        <w:rPr>
          <w:b/>
        </w:rPr>
        <w:t>Чжо Ёнг Ын</w:t>
      </w:r>
    </w:p>
    <w:p w:rsidR="00477172" w:rsidRDefault="00477172" w:rsidP="00477172">
      <w:pPr>
        <w:jc w:val="right"/>
      </w:pPr>
    </w:p>
    <w:p w:rsidR="00477172" w:rsidRDefault="00477172" w:rsidP="00477172">
      <w:pPr>
        <w:jc w:val="right"/>
      </w:pPr>
    </w:p>
    <w:p w:rsidR="00477172" w:rsidRDefault="00477172" w:rsidP="00477172">
      <w:pPr>
        <w:jc w:val="right"/>
      </w:pPr>
    </w:p>
    <w:p w:rsidR="00477172" w:rsidRDefault="00477172" w:rsidP="00477172">
      <w:pPr>
        <w:jc w:val="right"/>
      </w:pPr>
    </w:p>
    <w:p w:rsidR="00477172" w:rsidRDefault="00477172" w:rsidP="00477172">
      <w:pPr>
        <w:jc w:val="right"/>
      </w:pPr>
    </w:p>
    <w:p w:rsidR="00477172" w:rsidRPr="001D5F91" w:rsidRDefault="00477172" w:rsidP="00477172">
      <w:pPr>
        <w:jc w:val="center"/>
        <w:rPr>
          <w:b/>
          <w:spacing w:val="8"/>
          <w:kern w:val="36"/>
        </w:rPr>
      </w:pPr>
      <w:r w:rsidRPr="001D5F91">
        <w:rPr>
          <w:b/>
          <w:spacing w:val="8"/>
          <w:kern w:val="36"/>
        </w:rPr>
        <w:t>ЗАЯВЛЕНИЕ</w:t>
      </w:r>
    </w:p>
    <w:p w:rsidR="00477172" w:rsidRPr="001D5F91" w:rsidRDefault="00477172" w:rsidP="00477172">
      <w:pPr>
        <w:jc w:val="center"/>
        <w:rPr>
          <w:b/>
          <w:spacing w:val="8"/>
          <w:kern w:val="36"/>
        </w:rPr>
      </w:pPr>
    </w:p>
    <w:p w:rsidR="00477172" w:rsidRDefault="00477172" w:rsidP="00477172">
      <w:pPr>
        <w:ind w:firstLine="708"/>
      </w:pPr>
      <w:r w:rsidRPr="001D5F91">
        <w:t>Прошу Вас рассмотреть возможность предоставления банковского займа</w:t>
      </w:r>
    </w:p>
    <w:p w:rsidR="00477172" w:rsidRPr="001D5F91" w:rsidRDefault="00477172" w:rsidP="00477172">
      <w:pPr>
        <w:ind w:firstLine="708"/>
        <w:rPr>
          <w:sz w:val="10"/>
          <w:szCs w:val="10"/>
        </w:rPr>
      </w:pPr>
    </w:p>
    <w:p w:rsidR="00477172" w:rsidRPr="001D5F91" w:rsidRDefault="00477172" w:rsidP="00477172">
      <w:r w:rsidRPr="001D5F91">
        <w:t>в сумме</w:t>
      </w:r>
      <w:r>
        <w:t xml:space="preserve"> </w:t>
      </w:r>
      <w:r w:rsidRPr="001D5F91">
        <w:t>________________________</w:t>
      </w:r>
      <w:r>
        <w:t>______________________________________тенге (</w:t>
      </w:r>
      <w:r w:rsidRPr="001D5F91">
        <w:t>KZT</w:t>
      </w:r>
      <w:r>
        <w:t>)</w:t>
      </w:r>
    </w:p>
    <w:p w:rsidR="00477172" w:rsidRPr="001D5F91" w:rsidRDefault="00477172" w:rsidP="00477172">
      <w:pPr>
        <w:ind w:left="1416" w:firstLine="708"/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             (указать сумму займа)</w:t>
      </w:r>
    </w:p>
    <w:p w:rsidR="00477172" w:rsidRPr="001D5F91" w:rsidRDefault="00477172" w:rsidP="00477172">
      <w:pPr>
        <w:rPr>
          <w:sz w:val="10"/>
          <w:szCs w:val="10"/>
        </w:rPr>
      </w:pPr>
    </w:p>
    <w:p w:rsidR="005C0965" w:rsidRDefault="00477172" w:rsidP="00477172">
      <w:r w:rsidRPr="001D5F91">
        <w:t>на</w:t>
      </w:r>
      <w:r w:rsidR="005C0965">
        <w:t xml:space="preserve"> </w:t>
      </w:r>
      <w:r w:rsidRPr="001D5F91">
        <w:t>___________________________</w:t>
      </w:r>
      <w:r>
        <w:t>_</w:t>
      </w:r>
      <w:r w:rsidR="005C0965">
        <w:t>_______________________________________________</w:t>
      </w:r>
    </w:p>
    <w:p w:rsidR="00477172" w:rsidRPr="001D5F91" w:rsidRDefault="00477172" w:rsidP="00477172">
      <w:r>
        <w:t xml:space="preserve"> </w:t>
      </w:r>
      <w:r w:rsidR="005C0965">
        <w:t xml:space="preserve">    </w:t>
      </w:r>
      <w:r w:rsidR="005C0965" w:rsidRPr="001D5F91">
        <w:t>___________________________</w:t>
      </w:r>
      <w:r w:rsidR="005C0965">
        <w:t>________________________________________________</w:t>
      </w:r>
    </w:p>
    <w:p w:rsidR="00477172" w:rsidRPr="001D5F91" w:rsidRDefault="00477172" w:rsidP="00477172">
      <w:pPr>
        <w:ind w:firstLine="708"/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D5F91">
        <w:rPr>
          <w:i/>
          <w:sz w:val="18"/>
          <w:szCs w:val="18"/>
        </w:rPr>
        <w:t xml:space="preserve">    (указать цели займа)</w:t>
      </w:r>
    </w:p>
    <w:p w:rsidR="00477172" w:rsidRPr="001D5F91" w:rsidRDefault="00477172" w:rsidP="00477172">
      <w:pPr>
        <w:rPr>
          <w:sz w:val="10"/>
          <w:szCs w:val="10"/>
        </w:rPr>
      </w:pPr>
    </w:p>
    <w:p w:rsidR="00477172" w:rsidRPr="001D5F91" w:rsidRDefault="00477172" w:rsidP="00477172">
      <w:r>
        <w:t xml:space="preserve"> </w:t>
      </w:r>
      <w:r w:rsidRPr="001D5F91">
        <w:t>сроком ________________</w:t>
      </w:r>
      <w:r>
        <w:t>___</w:t>
      </w:r>
      <w:r w:rsidRPr="001D5F91">
        <w:t xml:space="preserve"> месяцев</w:t>
      </w:r>
    </w:p>
    <w:p w:rsidR="00477172" w:rsidRPr="001D5F91" w:rsidRDefault="00477172" w:rsidP="00477172">
      <w:pPr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</w:t>
      </w:r>
      <w:r w:rsidR="005C0965">
        <w:rPr>
          <w:i/>
          <w:sz w:val="18"/>
          <w:szCs w:val="18"/>
        </w:rPr>
        <w:t xml:space="preserve">  </w:t>
      </w:r>
      <w:r w:rsidRPr="001D5F91">
        <w:rPr>
          <w:i/>
          <w:sz w:val="18"/>
          <w:szCs w:val="18"/>
        </w:rPr>
        <w:t xml:space="preserve">   (указать срок займа)</w:t>
      </w:r>
    </w:p>
    <w:p w:rsidR="00477172" w:rsidRDefault="00477172" w:rsidP="00477172"/>
    <w:p w:rsidR="00477172" w:rsidRPr="001D5F91" w:rsidRDefault="00477172" w:rsidP="00477172">
      <w:r w:rsidRPr="001D5F91">
        <w:t>в качестве обеспечения прошу принять:</w:t>
      </w:r>
    </w:p>
    <w:p w:rsidR="00477172" w:rsidRPr="00733C0F" w:rsidRDefault="00477172" w:rsidP="00477172">
      <w:pPr>
        <w:rPr>
          <w:sz w:val="14"/>
          <w:szCs w:val="14"/>
        </w:rPr>
      </w:pPr>
    </w:p>
    <w:p w:rsidR="00477172" w:rsidRPr="001D5F91" w:rsidRDefault="00477172" w:rsidP="00477172">
      <w:r w:rsidRPr="001D5F91">
        <w:t>_____________________________________________________________________________</w:t>
      </w:r>
    </w:p>
    <w:p w:rsidR="00477172" w:rsidRPr="00733C0F" w:rsidRDefault="00477172" w:rsidP="00477172">
      <w:pPr>
        <w:rPr>
          <w:sz w:val="14"/>
          <w:szCs w:val="14"/>
        </w:rPr>
      </w:pPr>
    </w:p>
    <w:p w:rsidR="00477172" w:rsidRPr="001D5F91" w:rsidRDefault="00477172" w:rsidP="00477172">
      <w:r w:rsidRPr="001D5F91">
        <w:t>_____________________________________________________________________________</w:t>
      </w:r>
    </w:p>
    <w:p w:rsidR="00477172" w:rsidRPr="00733C0F" w:rsidRDefault="00477172" w:rsidP="00477172">
      <w:pPr>
        <w:rPr>
          <w:sz w:val="14"/>
          <w:szCs w:val="14"/>
        </w:rPr>
      </w:pPr>
    </w:p>
    <w:p w:rsidR="00477172" w:rsidRPr="001D5F91" w:rsidRDefault="00477172" w:rsidP="00477172">
      <w:r w:rsidRPr="001D5F91">
        <w:t>_____________________________________________________________________________</w:t>
      </w:r>
    </w:p>
    <w:p w:rsidR="00477172" w:rsidRPr="00733C0F" w:rsidRDefault="00477172" w:rsidP="00477172">
      <w:pPr>
        <w:rPr>
          <w:sz w:val="14"/>
          <w:szCs w:val="14"/>
        </w:rPr>
      </w:pPr>
    </w:p>
    <w:p w:rsidR="00477172" w:rsidRPr="001D5F91" w:rsidRDefault="00477172" w:rsidP="00477172">
      <w:r w:rsidRPr="001D5F91">
        <w:t>_____________________________________________________________________________</w:t>
      </w:r>
    </w:p>
    <w:p w:rsidR="00477172" w:rsidRPr="00733C0F" w:rsidRDefault="00477172" w:rsidP="00477172">
      <w:pPr>
        <w:rPr>
          <w:sz w:val="14"/>
          <w:szCs w:val="14"/>
        </w:rPr>
      </w:pPr>
    </w:p>
    <w:p w:rsidR="00477172" w:rsidRPr="001D5F91" w:rsidRDefault="00477172" w:rsidP="00477172">
      <w:r w:rsidRPr="001D5F91">
        <w:t>_____________________________________________________________________________</w:t>
      </w:r>
    </w:p>
    <w:p w:rsidR="00477172" w:rsidRPr="001D5F91" w:rsidRDefault="00477172" w:rsidP="00477172">
      <w:pPr>
        <w:jc w:val="both"/>
        <w:rPr>
          <w:i/>
        </w:rPr>
      </w:pPr>
    </w:p>
    <w:p w:rsidR="00477172" w:rsidRPr="001D5F91" w:rsidRDefault="00477172" w:rsidP="00477172">
      <w:pPr>
        <w:jc w:val="both"/>
      </w:pPr>
    </w:p>
    <w:p w:rsidR="00477172" w:rsidRPr="001D5F91" w:rsidRDefault="00477172" w:rsidP="00477172">
      <w:pPr>
        <w:ind w:firstLine="426"/>
        <w:jc w:val="both"/>
      </w:pPr>
    </w:p>
    <w:p w:rsidR="00477172" w:rsidRPr="001D5F91" w:rsidRDefault="00477172" w:rsidP="00477172">
      <w:pPr>
        <w:jc w:val="both"/>
      </w:pPr>
      <w:r w:rsidRPr="001D5F91">
        <w:t>_____________</w:t>
      </w:r>
      <w:r>
        <w:t>_____________________</w:t>
      </w:r>
      <w:r w:rsidRPr="001D5F91">
        <w:t>____________________</w:t>
      </w:r>
      <w:r>
        <w:tab/>
        <w:t xml:space="preserve">    ____</w:t>
      </w:r>
      <w:r w:rsidRPr="001D5F91">
        <w:t>____________</w:t>
      </w:r>
    </w:p>
    <w:p w:rsidR="00477172" w:rsidRPr="00733C0F" w:rsidRDefault="00477172" w:rsidP="00477172">
      <w:pPr>
        <w:ind w:left="1416" w:firstLine="708"/>
        <w:jc w:val="both"/>
        <w:rPr>
          <w:i/>
          <w:sz w:val="18"/>
          <w:szCs w:val="18"/>
        </w:rPr>
      </w:pPr>
      <w:r w:rsidRPr="00733C0F">
        <w:rPr>
          <w:i/>
          <w:sz w:val="18"/>
          <w:szCs w:val="18"/>
        </w:rPr>
        <w:t>(Ф.И.О. полностью)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(подпись)</w:t>
      </w:r>
    </w:p>
    <w:p w:rsidR="00477172" w:rsidRDefault="00477172" w:rsidP="00477172">
      <w:pPr>
        <w:jc w:val="both"/>
      </w:pPr>
    </w:p>
    <w:p w:rsidR="00477172" w:rsidRPr="001D5F91" w:rsidRDefault="00477172" w:rsidP="00477172">
      <w:pPr>
        <w:jc w:val="both"/>
      </w:pPr>
    </w:p>
    <w:p w:rsidR="00477172" w:rsidRPr="001D5F91" w:rsidRDefault="00477172" w:rsidP="00477172">
      <w:pPr>
        <w:jc w:val="both"/>
      </w:pPr>
      <w:r w:rsidRPr="001D5F91">
        <w:t>Дата: «____»______________20___ года</w:t>
      </w:r>
    </w:p>
    <w:p w:rsidR="00477172" w:rsidRPr="001D5F91" w:rsidRDefault="00477172" w:rsidP="00477172">
      <w:pPr>
        <w:ind w:firstLine="426"/>
        <w:jc w:val="both"/>
      </w:pPr>
    </w:p>
    <w:p w:rsidR="00477172" w:rsidRPr="001D5F91" w:rsidRDefault="00477172" w:rsidP="00477172"/>
    <w:p w:rsidR="00477172" w:rsidRDefault="00477172" w:rsidP="00477172">
      <w:pPr>
        <w:rPr>
          <w:sz w:val="18"/>
          <w:szCs w:val="18"/>
        </w:rPr>
      </w:pPr>
    </w:p>
    <w:p w:rsidR="00477172" w:rsidRDefault="00477172" w:rsidP="00477172">
      <w:pPr>
        <w:rPr>
          <w:sz w:val="18"/>
          <w:szCs w:val="18"/>
        </w:rPr>
      </w:pPr>
    </w:p>
    <w:p w:rsidR="00477172" w:rsidRDefault="00477172" w:rsidP="00477172">
      <w:pPr>
        <w:rPr>
          <w:sz w:val="18"/>
          <w:szCs w:val="18"/>
        </w:rPr>
      </w:pPr>
    </w:p>
    <w:p w:rsidR="00477172" w:rsidRDefault="00477172" w:rsidP="00477172">
      <w:pPr>
        <w:rPr>
          <w:sz w:val="18"/>
          <w:szCs w:val="18"/>
        </w:rPr>
      </w:pPr>
    </w:p>
    <w:p w:rsidR="00477172" w:rsidRDefault="00477172" w:rsidP="00477172">
      <w:pPr>
        <w:rPr>
          <w:sz w:val="18"/>
          <w:szCs w:val="18"/>
        </w:rPr>
      </w:pPr>
    </w:p>
    <w:p w:rsidR="00477172" w:rsidRDefault="00477172" w:rsidP="00477172">
      <w:pPr>
        <w:rPr>
          <w:sz w:val="18"/>
          <w:szCs w:val="18"/>
        </w:rPr>
      </w:pPr>
    </w:p>
    <w:p w:rsidR="00477172" w:rsidRDefault="00477172" w:rsidP="00477172">
      <w:pPr>
        <w:rPr>
          <w:sz w:val="18"/>
          <w:szCs w:val="18"/>
        </w:rPr>
      </w:pPr>
    </w:p>
    <w:p w:rsidR="00477172" w:rsidRDefault="00477172" w:rsidP="00477172">
      <w:pPr>
        <w:rPr>
          <w:sz w:val="18"/>
          <w:szCs w:val="18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sectPr w:rsidR="008B20A6" w:rsidSect="00DA090A">
      <w:headerReference w:type="default" r:id="rId9"/>
      <w:pgSz w:w="11906" w:h="16838"/>
      <w:pgMar w:top="851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45" w:rsidRDefault="00B40B45">
      <w:r>
        <w:separator/>
      </w:r>
    </w:p>
  </w:endnote>
  <w:endnote w:type="continuationSeparator" w:id="0">
    <w:p w:rsidR="00B40B45" w:rsidRDefault="00B4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45" w:rsidRDefault="00B40B45">
      <w:r>
        <w:separator/>
      </w:r>
    </w:p>
  </w:footnote>
  <w:footnote w:type="continuationSeparator" w:id="0">
    <w:p w:rsidR="00B40B45" w:rsidRDefault="00B4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84" w:rsidRDefault="006C5589" w:rsidP="008816B2">
    <w:pPr>
      <w:pStyle w:val="a7"/>
      <w:ind w:left="-567"/>
    </w:pPr>
    <w:r>
      <w:rPr>
        <w:noProof/>
        <w:lang w:eastAsia="ru-RU"/>
      </w:rPr>
      <w:drawing>
        <wp:inline distT="0" distB="0" distL="0" distR="0" wp14:anchorId="18A77C75" wp14:editId="6C5E53E4">
          <wp:extent cx="1247775" cy="304800"/>
          <wp:effectExtent l="0" t="0" r="9525" b="0"/>
          <wp:docPr id="3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5D7F"/>
    <w:multiLevelType w:val="hybridMultilevel"/>
    <w:tmpl w:val="43EC20C0"/>
    <w:lvl w:ilvl="0" w:tplc="E15C2C2E">
      <w:numFmt w:val="bullet"/>
      <w:lvlText w:val=""/>
      <w:lvlJc w:val="left"/>
      <w:pPr>
        <w:tabs>
          <w:tab w:val="num" w:pos="376"/>
        </w:tabs>
        <w:ind w:left="376" w:hanging="360"/>
      </w:pPr>
      <w:rPr>
        <w:rFonts w:ascii="Wingdings" w:eastAsia="Batang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">
    <w:nsid w:val="13FE3BEA"/>
    <w:multiLevelType w:val="hybridMultilevel"/>
    <w:tmpl w:val="6B1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E37"/>
    <w:multiLevelType w:val="hybridMultilevel"/>
    <w:tmpl w:val="61743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E4AA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55C7AF0">
      <w:start w:val="1"/>
      <w:numFmt w:val="upperRoman"/>
      <w:lvlText w:val="%4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925B3"/>
    <w:multiLevelType w:val="hybridMultilevel"/>
    <w:tmpl w:val="345E4E0E"/>
    <w:lvl w:ilvl="0" w:tplc="E7C4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AE27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EC0E85C">
      <w:numFmt w:val="none"/>
      <w:lvlText w:val=""/>
      <w:lvlJc w:val="left"/>
      <w:pPr>
        <w:tabs>
          <w:tab w:val="num" w:pos="360"/>
        </w:tabs>
      </w:pPr>
    </w:lvl>
    <w:lvl w:ilvl="3" w:tplc="B6FA4B66">
      <w:numFmt w:val="none"/>
      <w:lvlText w:val=""/>
      <w:lvlJc w:val="left"/>
      <w:pPr>
        <w:tabs>
          <w:tab w:val="num" w:pos="360"/>
        </w:tabs>
      </w:pPr>
    </w:lvl>
    <w:lvl w:ilvl="4" w:tplc="D518AADA">
      <w:numFmt w:val="none"/>
      <w:lvlText w:val=""/>
      <w:lvlJc w:val="left"/>
      <w:pPr>
        <w:tabs>
          <w:tab w:val="num" w:pos="360"/>
        </w:tabs>
      </w:pPr>
    </w:lvl>
    <w:lvl w:ilvl="5" w:tplc="126040E2">
      <w:numFmt w:val="none"/>
      <w:lvlText w:val=""/>
      <w:lvlJc w:val="left"/>
      <w:pPr>
        <w:tabs>
          <w:tab w:val="num" w:pos="360"/>
        </w:tabs>
      </w:pPr>
    </w:lvl>
    <w:lvl w:ilvl="6" w:tplc="8346B94A">
      <w:numFmt w:val="none"/>
      <w:lvlText w:val=""/>
      <w:lvlJc w:val="left"/>
      <w:pPr>
        <w:tabs>
          <w:tab w:val="num" w:pos="360"/>
        </w:tabs>
      </w:pPr>
    </w:lvl>
    <w:lvl w:ilvl="7" w:tplc="FE9AE642">
      <w:numFmt w:val="none"/>
      <w:lvlText w:val=""/>
      <w:lvlJc w:val="left"/>
      <w:pPr>
        <w:tabs>
          <w:tab w:val="num" w:pos="360"/>
        </w:tabs>
      </w:pPr>
    </w:lvl>
    <w:lvl w:ilvl="8" w:tplc="2A4634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D7916AD"/>
    <w:multiLevelType w:val="hybridMultilevel"/>
    <w:tmpl w:val="204091F2"/>
    <w:lvl w:ilvl="0" w:tplc="E15C2C2E">
      <w:numFmt w:val="bullet"/>
      <w:lvlText w:val=""/>
      <w:lvlJc w:val="left"/>
      <w:pPr>
        <w:ind w:left="720" w:hanging="360"/>
      </w:pPr>
      <w:rPr>
        <w:rFonts w:ascii="Wingdings" w:eastAsia="Batang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32FF"/>
    <w:multiLevelType w:val="hybridMultilevel"/>
    <w:tmpl w:val="5AAA8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4E31F0"/>
    <w:multiLevelType w:val="hybridMultilevel"/>
    <w:tmpl w:val="9924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92ACC"/>
    <w:multiLevelType w:val="hybridMultilevel"/>
    <w:tmpl w:val="2D2C5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2B6069"/>
    <w:multiLevelType w:val="hybridMultilevel"/>
    <w:tmpl w:val="E70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Ким">
    <w15:presenceInfo w15:providerId="AD" w15:userId="S-1-5-21-41895536-421919379-3218071959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C"/>
    <w:rsid w:val="00003303"/>
    <w:rsid w:val="00025109"/>
    <w:rsid w:val="00031868"/>
    <w:rsid w:val="000349B1"/>
    <w:rsid w:val="000424B7"/>
    <w:rsid w:val="0004437C"/>
    <w:rsid w:val="00045E83"/>
    <w:rsid w:val="00050733"/>
    <w:rsid w:val="00052DF6"/>
    <w:rsid w:val="00056D44"/>
    <w:rsid w:val="0006107D"/>
    <w:rsid w:val="00077DA6"/>
    <w:rsid w:val="00096DB8"/>
    <w:rsid w:val="000A1661"/>
    <w:rsid w:val="000B2AA5"/>
    <w:rsid w:val="000B5DC8"/>
    <w:rsid w:val="000E46BA"/>
    <w:rsid w:val="000E76EB"/>
    <w:rsid w:val="00102AEB"/>
    <w:rsid w:val="001157DE"/>
    <w:rsid w:val="00120531"/>
    <w:rsid w:val="00175139"/>
    <w:rsid w:val="00176BF1"/>
    <w:rsid w:val="001B6DF2"/>
    <w:rsid w:val="001C768D"/>
    <w:rsid w:val="001C7912"/>
    <w:rsid w:val="001D7EE6"/>
    <w:rsid w:val="001E64AA"/>
    <w:rsid w:val="001F330F"/>
    <w:rsid w:val="00201489"/>
    <w:rsid w:val="00206890"/>
    <w:rsid w:val="00216182"/>
    <w:rsid w:val="00220A0B"/>
    <w:rsid w:val="00224955"/>
    <w:rsid w:val="0023254F"/>
    <w:rsid w:val="002346AB"/>
    <w:rsid w:val="0023599D"/>
    <w:rsid w:val="00235CE3"/>
    <w:rsid w:val="002406D3"/>
    <w:rsid w:val="002634B6"/>
    <w:rsid w:val="0027424D"/>
    <w:rsid w:val="002A6140"/>
    <w:rsid w:val="002B3AEE"/>
    <w:rsid w:val="002B4E16"/>
    <w:rsid w:val="002C7979"/>
    <w:rsid w:val="002D0C02"/>
    <w:rsid w:val="002D4240"/>
    <w:rsid w:val="002E2A85"/>
    <w:rsid w:val="002E3333"/>
    <w:rsid w:val="002E476A"/>
    <w:rsid w:val="002F041D"/>
    <w:rsid w:val="002F204F"/>
    <w:rsid w:val="002F4658"/>
    <w:rsid w:val="002F4D3F"/>
    <w:rsid w:val="002F7CC9"/>
    <w:rsid w:val="00302061"/>
    <w:rsid w:val="00317509"/>
    <w:rsid w:val="00331383"/>
    <w:rsid w:val="003353DA"/>
    <w:rsid w:val="0034437F"/>
    <w:rsid w:val="00366122"/>
    <w:rsid w:val="003814A1"/>
    <w:rsid w:val="00381965"/>
    <w:rsid w:val="00387DC0"/>
    <w:rsid w:val="003B12BB"/>
    <w:rsid w:val="003C7A66"/>
    <w:rsid w:val="003D672D"/>
    <w:rsid w:val="003F0F58"/>
    <w:rsid w:val="003F3384"/>
    <w:rsid w:val="003F5B79"/>
    <w:rsid w:val="00400FC5"/>
    <w:rsid w:val="00410587"/>
    <w:rsid w:val="00410C3E"/>
    <w:rsid w:val="00410F3B"/>
    <w:rsid w:val="0042005B"/>
    <w:rsid w:val="00422201"/>
    <w:rsid w:val="00434B1C"/>
    <w:rsid w:val="00441AC4"/>
    <w:rsid w:val="00443EC5"/>
    <w:rsid w:val="00461442"/>
    <w:rsid w:val="004623DF"/>
    <w:rsid w:val="004714DB"/>
    <w:rsid w:val="004744B0"/>
    <w:rsid w:val="00477172"/>
    <w:rsid w:val="00491A80"/>
    <w:rsid w:val="00494FED"/>
    <w:rsid w:val="004A159C"/>
    <w:rsid w:val="004B1224"/>
    <w:rsid w:val="004B37EA"/>
    <w:rsid w:val="004C2334"/>
    <w:rsid w:val="004F4683"/>
    <w:rsid w:val="0050153E"/>
    <w:rsid w:val="00501F53"/>
    <w:rsid w:val="00504CDF"/>
    <w:rsid w:val="00506ADA"/>
    <w:rsid w:val="00515E54"/>
    <w:rsid w:val="00531E74"/>
    <w:rsid w:val="005322F8"/>
    <w:rsid w:val="005356C4"/>
    <w:rsid w:val="0056072A"/>
    <w:rsid w:val="00564F41"/>
    <w:rsid w:val="00575D49"/>
    <w:rsid w:val="0058079D"/>
    <w:rsid w:val="00587A05"/>
    <w:rsid w:val="00590E08"/>
    <w:rsid w:val="005912EC"/>
    <w:rsid w:val="005C0965"/>
    <w:rsid w:val="005C1BAB"/>
    <w:rsid w:val="005C6E14"/>
    <w:rsid w:val="005D1069"/>
    <w:rsid w:val="005D4BAB"/>
    <w:rsid w:val="005E06AA"/>
    <w:rsid w:val="005F363E"/>
    <w:rsid w:val="0060258A"/>
    <w:rsid w:val="0061131F"/>
    <w:rsid w:val="00611ECD"/>
    <w:rsid w:val="00641302"/>
    <w:rsid w:val="00650149"/>
    <w:rsid w:val="006652F2"/>
    <w:rsid w:val="00666077"/>
    <w:rsid w:val="00670226"/>
    <w:rsid w:val="00671D2B"/>
    <w:rsid w:val="0067770D"/>
    <w:rsid w:val="00677FC4"/>
    <w:rsid w:val="00697B62"/>
    <w:rsid w:val="006A5F7C"/>
    <w:rsid w:val="006C5589"/>
    <w:rsid w:val="006C5DA7"/>
    <w:rsid w:val="006D042B"/>
    <w:rsid w:val="006E0E1D"/>
    <w:rsid w:val="006E796D"/>
    <w:rsid w:val="006F0FCE"/>
    <w:rsid w:val="006F5EF6"/>
    <w:rsid w:val="007036DF"/>
    <w:rsid w:val="0070670F"/>
    <w:rsid w:val="00715894"/>
    <w:rsid w:val="007213EA"/>
    <w:rsid w:val="007326C1"/>
    <w:rsid w:val="0073667A"/>
    <w:rsid w:val="007477A3"/>
    <w:rsid w:val="00750200"/>
    <w:rsid w:val="007609FC"/>
    <w:rsid w:val="00763012"/>
    <w:rsid w:val="00765BC2"/>
    <w:rsid w:val="007A021E"/>
    <w:rsid w:val="007E41A0"/>
    <w:rsid w:val="008055FB"/>
    <w:rsid w:val="00812EF3"/>
    <w:rsid w:val="0081376F"/>
    <w:rsid w:val="008252BA"/>
    <w:rsid w:val="00827693"/>
    <w:rsid w:val="0084373A"/>
    <w:rsid w:val="00867522"/>
    <w:rsid w:val="00867ADF"/>
    <w:rsid w:val="00875457"/>
    <w:rsid w:val="008816B2"/>
    <w:rsid w:val="00882678"/>
    <w:rsid w:val="008A039E"/>
    <w:rsid w:val="008A045C"/>
    <w:rsid w:val="008B0A43"/>
    <w:rsid w:val="008B20A6"/>
    <w:rsid w:val="008B2FA7"/>
    <w:rsid w:val="008C1D64"/>
    <w:rsid w:val="008C213C"/>
    <w:rsid w:val="008C3517"/>
    <w:rsid w:val="008D4A51"/>
    <w:rsid w:val="008E3FBC"/>
    <w:rsid w:val="008E44DB"/>
    <w:rsid w:val="008F2E90"/>
    <w:rsid w:val="008F41AB"/>
    <w:rsid w:val="009051AB"/>
    <w:rsid w:val="00912E20"/>
    <w:rsid w:val="00930D00"/>
    <w:rsid w:val="00954C26"/>
    <w:rsid w:val="00967F7E"/>
    <w:rsid w:val="00971BE1"/>
    <w:rsid w:val="00981FF6"/>
    <w:rsid w:val="0098284B"/>
    <w:rsid w:val="0099547C"/>
    <w:rsid w:val="009A273C"/>
    <w:rsid w:val="009A70CA"/>
    <w:rsid w:val="009B06CD"/>
    <w:rsid w:val="009B27A0"/>
    <w:rsid w:val="009D1850"/>
    <w:rsid w:val="009D61A8"/>
    <w:rsid w:val="009E1638"/>
    <w:rsid w:val="009F60A7"/>
    <w:rsid w:val="00A1349C"/>
    <w:rsid w:val="00A17C98"/>
    <w:rsid w:val="00A20AA0"/>
    <w:rsid w:val="00A27A27"/>
    <w:rsid w:val="00A4301C"/>
    <w:rsid w:val="00A441A3"/>
    <w:rsid w:val="00A5439E"/>
    <w:rsid w:val="00A658B2"/>
    <w:rsid w:val="00A72259"/>
    <w:rsid w:val="00A74089"/>
    <w:rsid w:val="00A8090C"/>
    <w:rsid w:val="00A85FF2"/>
    <w:rsid w:val="00A95736"/>
    <w:rsid w:val="00AA5016"/>
    <w:rsid w:val="00AB023E"/>
    <w:rsid w:val="00AB5798"/>
    <w:rsid w:val="00AE0B0F"/>
    <w:rsid w:val="00B25D15"/>
    <w:rsid w:val="00B25E34"/>
    <w:rsid w:val="00B2738A"/>
    <w:rsid w:val="00B308BD"/>
    <w:rsid w:val="00B31C76"/>
    <w:rsid w:val="00B376AC"/>
    <w:rsid w:val="00B40B15"/>
    <w:rsid w:val="00B40B45"/>
    <w:rsid w:val="00B71917"/>
    <w:rsid w:val="00B73E94"/>
    <w:rsid w:val="00B74916"/>
    <w:rsid w:val="00B75C74"/>
    <w:rsid w:val="00B76552"/>
    <w:rsid w:val="00B96305"/>
    <w:rsid w:val="00BC5C50"/>
    <w:rsid w:val="00BE1919"/>
    <w:rsid w:val="00BF1AC4"/>
    <w:rsid w:val="00BF50F6"/>
    <w:rsid w:val="00C113D0"/>
    <w:rsid w:val="00C16D57"/>
    <w:rsid w:val="00C36523"/>
    <w:rsid w:val="00C402C9"/>
    <w:rsid w:val="00C43BE2"/>
    <w:rsid w:val="00C45010"/>
    <w:rsid w:val="00C51457"/>
    <w:rsid w:val="00C525DB"/>
    <w:rsid w:val="00C53A67"/>
    <w:rsid w:val="00C53C5D"/>
    <w:rsid w:val="00C5560F"/>
    <w:rsid w:val="00C727F3"/>
    <w:rsid w:val="00C747B1"/>
    <w:rsid w:val="00C74EB0"/>
    <w:rsid w:val="00C91D23"/>
    <w:rsid w:val="00CA0E63"/>
    <w:rsid w:val="00CA6626"/>
    <w:rsid w:val="00CB4BDC"/>
    <w:rsid w:val="00CC7807"/>
    <w:rsid w:val="00CE68BE"/>
    <w:rsid w:val="00D13103"/>
    <w:rsid w:val="00D25C86"/>
    <w:rsid w:val="00D367B8"/>
    <w:rsid w:val="00D51D3E"/>
    <w:rsid w:val="00D53EFA"/>
    <w:rsid w:val="00D568AF"/>
    <w:rsid w:val="00D626A4"/>
    <w:rsid w:val="00D66CA0"/>
    <w:rsid w:val="00D71368"/>
    <w:rsid w:val="00DA090A"/>
    <w:rsid w:val="00DB566F"/>
    <w:rsid w:val="00DC463E"/>
    <w:rsid w:val="00DC5757"/>
    <w:rsid w:val="00DD1F42"/>
    <w:rsid w:val="00DF4AB4"/>
    <w:rsid w:val="00DF577F"/>
    <w:rsid w:val="00E267E7"/>
    <w:rsid w:val="00E31DCA"/>
    <w:rsid w:val="00E44C40"/>
    <w:rsid w:val="00E52839"/>
    <w:rsid w:val="00E639B8"/>
    <w:rsid w:val="00E670A4"/>
    <w:rsid w:val="00E80EF7"/>
    <w:rsid w:val="00E911E3"/>
    <w:rsid w:val="00E951AB"/>
    <w:rsid w:val="00EA6187"/>
    <w:rsid w:val="00ED1331"/>
    <w:rsid w:val="00ED6A92"/>
    <w:rsid w:val="00EE3A33"/>
    <w:rsid w:val="00F064DF"/>
    <w:rsid w:val="00F112EE"/>
    <w:rsid w:val="00F131EA"/>
    <w:rsid w:val="00F24263"/>
    <w:rsid w:val="00F44038"/>
    <w:rsid w:val="00F5484D"/>
    <w:rsid w:val="00F558F7"/>
    <w:rsid w:val="00F612E9"/>
    <w:rsid w:val="00F6655C"/>
    <w:rsid w:val="00F66F54"/>
    <w:rsid w:val="00F941C8"/>
    <w:rsid w:val="00FA5F73"/>
    <w:rsid w:val="00FB64A5"/>
    <w:rsid w:val="00FC59AE"/>
    <w:rsid w:val="00FD5C8E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6CFEF0A-23AF-4A63-A2EA-5D056BA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next w:val="a"/>
    <w:autoRedefine/>
    <w:rsid w:val="00671D2B"/>
    <w:pPr>
      <w:keepNext/>
      <w:keepLines/>
    </w:pPr>
    <w:rPr>
      <w:b/>
    </w:rPr>
  </w:style>
  <w:style w:type="paragraph" w:styleId="a4">
    <w:name w:val="Normal (Web)"/>
    <w:aliases w:val="Обычный (Web)1,Обычный (Web),Обычный (Web)11,Обычный (веб)2,Обычный (веб)11,Обычный (веб) Знак Знак Знак Знак11,Обычный (веб) Знак Знак Знак Знак21,Обычный (веб) Знак Знак Знак Знак31,Обычный (веб) Знак Знак Знак Знак41, Знак Знак26"/>
    <w:basedOn w:val="a"/>
    <w:link w:val="a5"/>
    <w:qFormat/>
    <w:rsid w:val="00B376A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rsid w:val="00CA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F204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2F204F"/>
    <w:pPr>
      <w:tabs>
        <w:tab w:val="center" w:pos="4677"/>
        <w:tab w:val="right" w:pos="9355"/>
      </w:tabs>
    </w:pPr>
  </w:style>
  <w:style w:type="character" w:styleId="aa">
    <w:name w:val="Hyperlink"/>
    <w:rsid w:val="001C768D"/>
    <w:rPr>
      <w:color w:val="0000FF"/>
      <w:u w:val="single"/>
    </w:rPr>
  </w:style>
  <w:style w:type="character" w:customStyle="1" w:styleId="s0">
    <w:name w:val="s0"/>
    <w:rsid w:val="000443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04437C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04437C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04437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9">
    <w:name w:val="Нижний колонтитул Знак"/>
    <w:link w:val="a8"/>
    <w:uiPriority w:val="99"/>
    <w:rsid w:val="0067770D"/>
    <w:rPr>
      <w:sz w:val="24"/>
      <w:szCs w:val="24"/>
      <w:lang w:eastAsia="ko-KR"/>
    </w:rPr>
  </w:style>
  <w:style w:type="paragraph" w:styleId="ab">
    <w:name w:val="Balloon Text"/>
    <w:basedOn w:val="a"/>
    <w:link w:val="ac"/>
    <w:rsid w:val="005015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0153E"/>
    <w:rPr>
      <w:rFonts w:ascii="Tahoma" w:hAnsi="Tahoma" w:cs="Tahoma"/>
      <w:sz w:val="16"/>
      <w:szCs w:val="16"/>
      <w:lang w:eastAsia="ko-KR"/>
    </w:rPr>
  </w:style>
  <w:style w:type="paragraph" w:styleId="ad">
    <w:name w:val="Plain Text"/>
    <w:basedOn w:val="a"/>
    <w:link w:val="ae"/>
    <w:rsid w:val="00031868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031868"/>
    <w:rPr>
      <w:rFonts w:ascii="Courier New" w:hAnsi="Courier New" w:cs="Courier New"/>
    </w:rPr>
  </w:style>
  <w:style w:type="paragraph" w:styleId="3">
    <w:name w:val="Body Text 3"/>
    <w:basedOn w:val="a"/>
    <w:link w:val="30"/>
    <w:rsid w:val="0003186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31868"/>
    <w:rPr>
      <w:sz w:val="16"/>
      <w:szCs w:val="16"/>
    </w:rPr>
  </w:style>
  <w:style w:type="character" w:customStyle="1" w:styleId="a5">
    <w:name w:val="Обычный (веб) Знак"/>
    <w:aliases w:val="Обычный (Web)1 Знак,Обычный (Web) Знак,Обычный (Web)11 Знак,Обычный (веб)2 Знак,Обычный (веб)11 Знак,Обычный (веб) Знак Знак Знак Знак11 Знак,Обычный (веб) Знак Знак Знак Знак21 Знак,Обычный (веб) Знак Знак Знак Знак31 Знак"/>
    <w:link w:val="a4"/>
    <w:rsid w:val="00F941C8"/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DA090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List Paragraph"/>
    <w:basedOn w:val="a"/>
    <w:uiPriority w:val="34"/>
    <w:qFormat/>
    <w:rsid w:val="00DA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1426-2658-4B00-A095-7A976DC4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14461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SHINHANBANK</Company>
  <LinksUpToDate>false</LinksUpToDate>
  <CharactersWithSpaces>16191</CharactersWithSpaces>
  <SharedDoc>false</SharedDoc>
  <HLinks>
    <vt:vector size="36" baseType="variant"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1048633</vt:i4>
      </vt:variant>
      <vt:variant>
        <vt:i4>12</vt:i4>
      </vt:variant>
      <vt:variant>
        <vt:i4>0</vt:i4>
      </vt:variant>
      <vt:variant>
        <vt:i4>5</vt:i4>
      </vt:variant>
      <vt:variant>
        <vt:lpwstr>http://online.zakon.kz/Document/?link_id=1000126967</vt:lpwstr>
      </vt:variant>
      <vt:variant>
        <vt:lpwstr/>
      </vt:variant>
      <vt:variant>
        <vt:i4>1048633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http://online.zakon.kz/Document/?link_id=1000126967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http://www.kazprice.com/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http://www.atb.kz/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Самат Кален</cp:lastModifiedBy>
  <cp:revision>5</cp:revision>
  <cp:lastPrinted>2022-07-21T10:37:00Z</cp:lastPrinted>
  <dcterms:created xsi:type="dcterms:W3CDTF">2022-08-12T09:23:00Z</dcterms:created>
  <dcterms:modified xsi:type="dcterms:W3CDTF">2022-08-12T09:35:00Z</dcterms:modified>
</cp:coreProperties>
</file>